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BD"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C20DFE">
        <w:trPr>
          <w:trHeight w:val="167"/>
        </w:trPr>
        <w:tc>
          <w:tcPr>
            <w:tcW w:w="9900" w:type="dxa"/>
            <w:gridSpan w:val="27"/>
            <w:tcBorders>
              <w:top w:val="nil"/>
              <w:left w:val="nil"/>
              <w:bottom w:val="nil"/>
              <w:right w:val="nil"/>
            </w:tcBorders>
            <w:shd w:val="clear" w:color="auto" w:fill="E0E0E0"/>
          </w:tcPr>
          <w:p w:rsidR="00D82FBD" w:rsidRPr="00C20DFE" w:rsidRDefault="00D82FBD" w:rsidP="00C20DFE">
            <w:pPr>
              <w:ind w:right="432"/>
              <w:jc w:val="both"/>
              <w:rPr>
                <w:rFonts w:ascii="Times New Roman" w:hAnsi="Times New Roman"/>
                <w:b/>
                <w:sz w:val="24"/>
                <w:szCs w:val="24"/>
                <w:lang w:val="lt-LT"/>
              </w:rPr>
            </w:pPr>
            <w:r w:rsidRPr="00C20DFE">
              <w:rPr>
                <w:rFonts w:ascii="Times New Roman" w:hAnsi="Times New Roman"/>
                <w:b/>
                <w:sz w:val="24"/>
                <w:szCs w:val="24"/>
                <w:lang w:val="lt-LT"/>
              </w:rPr>
              <w:t>ASMENS, KURIS KREIPIASI</w:t>
            </w:r>
            <w:r w:rsidRPr="00C20DFE">
              <w:rPr>
                <w:rFonts w:ascii="Times New Roman" w:hAnsi="Times New Roman"/>
                <w:b/>
                <w:sz w:val="24"/>
                <w:szCs w:val="24"/>
                <w:lang w:val="de-DE"/>
              </w:rPr>
              <w:t xml:space="preserve"> DĖ</w:t>
            </w:r>
            <w:r w:rsidR="000E1E30" w:rsidRPr="00C20DFE">
              <w:rPr>
                <w:rFonts w:ascii="Times New Roman" w:hAnsi="Times New Roman"/>
                <w:b/>
                <w:sz w:val="24"/>
                <w:szCs w:val="24"/>
                <w:lang w:val="de-DE"/>
              </w:rPr>
              <w:t xml:space="preserve">L PAGALBOS </w:t>
            </w:r>
            <w:r w:rsidR="000E1E30" w:rsidRPr="00C20DFE">
              <w:rPr>
                <w:rFonts w:ascii="Times New Roman" w:hAnsi="Times New Roman"/>
                <w:b/>
                <w:sz w:val="24"/>
                <w:szCs w:val="24"/>
                <w:lang w:val="lt-LT"/>
              </w:rPr>
              <w:t>PINIGŲ</w:t>
            </w:r>
            <w:r w:rsidR="002A6DB3" w:rsidRPr="00C20DFE">
              <w:rPr>
                <w:rFonts w:ascii="Times New Roman" w:hAnsi="Times New Roman"/>
                <w:b/>
                <w:sz w:val="24"/>
                <w:szCs w:val="24"/>
                <w:lang w:val="lt-LT"/>
              </w:rPr>
              <w:t>*</w:t>
            </w:r>
          </w:p>
        </w:tc>
      </w:tr>
      <w:tr w:rsidR="00D82FBD" w:rsidRPr="00EB1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r w:rsidRPr="00EB1641">
              <w:rPr>
                <w:rFonts w:ascii="Times New Roman" w:hAnsi="Times New Roman"/>
                <w:sz w:val="22"/>
                <w:szCs w:val="22"/>
                <w:lang w:val="lt-LT"/>
              </w:rPr>
              <w:t>Vardas</w:t>
            </w: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r>
    </w:tbl>
    <w:p w:rsidR="00D82FBD" w:rsidRPr="00EB1641" w:rsidRDefault="00D82FBD" w:rsidP="00C20DFE">
      <w:pPr>
        <w:jc w:val="both"/>
        <w:rPr>
          <w:rFonts w:ascii="Times New Roman" w:hAnsi="Times New Roman"/>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EB1641">
        <w:tc>
          <w:tcPr>
            <w:tcW w:w="1233"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r w:rsidRPr="00EB1641">
              <w:rPr>
                <w:rFonts w:ascii="Times New Roman" w:hAnsi="Times New Roman"/>
                <w:sz w:val="22"/>
                <w:szCs w:val="22"/>
                <w:lang w:val="lt-LT"/>
              </w:rPr>
              <w:t>Pavardė</w:t>
            </w: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79"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EB1641" w:rsidRDefault="00D82FBD" w:rsidP="00C20DFE">
            <w:pPr>
              <w:jc w:val="both"/>
              <w:rPr>
                <w:rFonts w:ascii="Times New Roman" w:hAnsi="Times New Roman"/>
                <w:sz w:val="22"/>
                <w:szCs w:val="22"/>
                <w:lang w:val="lt-LT"/>
              </w:rPr>
            </w:pPr>
          </w:p>
        </w:tc>
        <w:tc>
          <w:tcPr>
            <w:tcW w:w="1361" w:type="dxa"/>
            <w:tcBorders>
              <w:top w:val="nil"/>
              <w:left w:val="single" w:sz="4" w:space="0" w:color="auto"/>
              <w:bottom w:val="nil"/>
              <w:right w:val="nil"/>
            </w:tcBorders>
          </w:tcPr>
          <w:p w:rsidR="00D82FBD" w:rsidRPr="00EB1641" w:rsidRDefault="00D82FBD" w:rsidP="00C20DFE">
            <w:pPr>
              <w:jc w:val="both"/>
              <w:rPr>
                <w:rFonts w:ascii="Times New Roman" w:hAnsi="Times New Roman"/>
                <w:sz w:val="22"/>
                <w:szCs w:val="22"/>
                <w:lang w:val="lt-LT"/>
              </w:rPr>
            </w:pPr>
          </w:p>
        </w:tc>
      </w:tr>
    </w:tbl>
    <w:p w:rsidR="000D6AF1" w:rsidRPr="00EB1641" w:rsidRDefault="000D6AF1" w:rsidP="00C20DFE">
      <w:pPr>
        <w:jc w:val="both"/>
        <w:rPr>
          <w:rFonts w:ascii="Times New Roman" w:hAnsi="Times New Roman"/>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EB1641" w:rsidTr="005A3CE6">
        <w:tc>
          <w:tcPr>
            <w:tcW w:w="1516"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r w:rsidRPr="00EB1641">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EB1641" w:rsidRDefault="00066A1F" w:rsidP="00C20DFE">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rsidR="00066A1F" w:rsidRPr="00EB1641" w:rsidRDefault="00066A1F" w:rsidP="00C20DFE">
            <w:pPr>
              <w:jc w:val="both"/>
              <w:rPr>
                <w:rFonts w:ascii="Times New Roman" w:hAnsi="Times New Roman"/>
                <w:sz w:val="22"/>
                <w:szCs w:val="22"/>
                <w:lang w:val="lt-LT"/>
              </w:rPr>
            </w:pPr>
          </w:p>
        </w:tc>
      </w:tr>
    </w:tbl>
    <w:p w:rsidR="000A3E03" w:rsidRDefault="000A3E03" w:rsidP="0020600B">
      <w:pPr>
        <w:spacing w:after="100" w:afterAutospacing="1" w:line="0" w:lineRule="atLeast"/>
        <w:jc w:val="both"/>
        <w:rPr>
          <w:rFonts w:ascii="Times New Roman" w:hAnsi="Times New Roman"/>
          <w:i/>
          <w:sz w:val="18"/>
          <w:szCs w:val="18"/>
          <w:lang w:val="lt-LT"/>
        </w:rPr>
      </w:pPr>
      <w:r w:rsidRPr="00EB1641">
        <w:rPr>
          <w:rFonts w:ascii="Times New Roman" w:hAnsi="Times New Roman"/>
          <w:sz w:val="22"/>
          <w:szCs w:val="22"/>
          <w:vertAlign w:val="superscript"/>
          <w:lang w:val="lt-LT"/>
        </w:rPr>
        <w:t xml:space="preserve">* </w:t>
      </w:r>
      <w:r w:rsidRPr="00EB1641">
        <w:rPr>
          <w:rFonts w:ascii="Times New Roman" w:hAnsi="Times New Roman"/>
          <w:i/>
          <w:sz w:val="18"/>
          <w:szCs w:val="18"/>
          <w:lang w:val="lt-LT"/>
        </w:rPr>
        <w:t>Jei kreipiasi fizinio asmens įgaliotas asmuo, įrašomi atstovaujamojo duomenys</w:t>
      </w:r>
    </w:p>
    <w:p w:rsidR="0020600B" w:rsidRPr="00EB1641" w:rsidRDefault="0020600B" w:rsidP="0020600B">
      <w:pPr>
        <w:spacing w:after="100" w:afterAutospacing="1" w:line="0" w:lineRule="atLeast"/>
        <w:jc w:val="both"/>
        <w:rPr>
          <w:rFonts w:ascii="Times New Roman" w:hAnsi="Times New Roman"/>
          <w:i/>
          <w:sz w:val="18"/>
          <w:szCs w:val="18"/>
          <w:lang w:val="lt-LT"/>
        </w:rPr>
      </w:pPr>
      <w:r w:rsidRPr="00EB1641">
        <w:rPr>
          <w:rFonts w:ascii="Times New Roman" w:hAnsi="Times New Roman"/>
          <w:sz w:val="22"/>
          <w:szCs w:val="22"/>
          <w:vertAlign w:val="superscript"/>
          <w:lang w:val="lt-LT"/>
        </w:rPr>
        <w:t xml:space="preserve">* </w:t>
      </w:r>
      <w:r w:rsidRPr="00EB1641">
        <w:rPr>
          <w:rFonts w:ascii="Times New Roman" w:hAnsi="Times New Roman"/>
          <w:i/>
          <w:sz w:val="18"/>
          <w:szCs w:val="18"/>
          <w:lang w:val="lt-LT"/>
        </w:rPr>
        <w:t>Jei kreipiasi juridinio asmens įgaliotas asmuo, įrašomi atstovo vardas ir pavardė</w:t>
      </w:r>
    </w:p>
    <w:tbl>
      <w:tblPr>
        <w:tblW w:w="95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44"/>
      </w:tblGrid>
      <w:tr w:rsidR="00EB1641" w:rsidRPr="00EB1641" w:rsidTr="00EB1641">
        <w:trPr>
          <w:trHeight w:val="223"/>
        </w:trPr>
        <w:tc>
          <w:tcPr>
            <w:tcW w:w="5387" w:type="dxa"/>
            <w:shd w:val="clear" w:color="auto" w:fill="auto"/>
          </w:tcPr>
          <w:p w:rsidR="00EB1641" w:rsidRPr="00EB1641" w:rsidRDefault="00EB1641" w:rsidP="00602A6E">
            <w:pPr>
              <w:rPr>
                <w:rFonts w:ascii="Times New Roman" w:hAnsi="Times New Roman"/>
                <w:sz w:val="18"/>
                <w:szCs w:val="18"/>
                <w:lang w:val="lt-LT"/>
              </w:rPr>
            </w:pPr>
            <w:r w:rsidRPr="00EB1641">
              <w:rPr>
                <w:rFonts w:ascii="Times New Roman" w:hAnsi="Times New Roman"/>
                <w:sz w:val="18"/>
                <w:szCs w:val="18"/>
                <w:lang w:val="lt-LT"/>
              </w:rPr>
              <w:t>Deklaruotos gyvenamosios vietos adresas</w:t>
            </w:r>
          </w:p>
        </w:tc>
        <w:tc>
          <w:tcPr>
            <w:tcW w:w="4144" w:type="dxa"/>
            <w:shd w:val="clear" w:color="auto" w:fill="auto"/>
          </w:tcPr>
          <w:p w:rsidR="00EB1641" w:rsidRPr="00EB1641" w:rsidRDefault="00EB1641" w:rsidP="00EB1641">
            <w:pPr>
              <w:rPr>
                <w:rFonts w:ascii="Times New Roman" w:hAnsi="Times New Roman"/>
                <w:sz w:val="18"/>
                <w:szCs w:val="18"/>
                <w:lang w:val="lt-LT"/>
              </w:rPr>
            </w:pPr>
            <w:r w:rsidRPr="00EB1641">
              <w:rPr>
                <w:rFonts w:ascii="Times New Roman" w:hAnsi="Times New Roman"/>
                <w:sz w:val="18"/>
                <w:szCs w:val="18"/>
                <w:lang w:val="lt-LT"/>
              </w:rPr>
              <w:t xml:space="preserve">Telefono Nr. </w:t>
            </w:r>
          </w:p>
        </w:tc>
      </w:tr>
      <w:tr w:rsidR="00EB1641" w:rsidRPr="00EB1641" w:rsidTr="00EB1641">
        <w:trPr>
          <w:trHeight w:val="421"/>
        </w:trPr>
        <w:tc>
          <w:tcPr>
            <w:tcW w:w="5387" w:type="dxa"/>
            <w:shd w:val="clear" w:color="auto" w:fill="auto"/>
          </w:tcPr>
          <w:p w:rsidR="00EB1641" w:rsidRPr="00EB1641" w:rsidRDefault="00EB1641" w:rsidP="00602A6E">
            <w:pPr>
              <w:rPr>
                <w:rFonts w:ascii="Times New Roman" w:hAnsi="Times New Roman"/>
                <w:sz w:val="22"/>
                <w:szCs w:val="22"/>
                <w:lang w:val="lt-LT"/>
              </w:rPr>
            </w:pPr>
          </w:p>
        </w:tc>
        <w:tc>
          <w:tcPr>
            <w:tcW w:w="4144" w:type="dxa"/>
            <w:shd w:val="clear" w:color="auto" w:fill="auto"/>
          </w:tcPr>
          <w:p w:rsidR="00EB1641" w:rsidRPr="00EB1641" w:rsidRDefault="00EB1641" w:rsidP="00EB1641">
            <w:pPr>
              <w:rPr>
                <w:rFonts w:ascii="Times New Roman" w:hAnsi="Times New Roman"/>
                <w:sz w:val="22"/>
                <w:szCs w:val="22"/>
                <w:lang w:val="lt-LT"/>
              </w:rPr>
            </w:pPr>
            <w:r w:rsidRPr="00EB1641">
              <w:rPr>
                <w:rFonts w:ascii="Times New Roman" w:hAnsi="Times New Roman"/>
                <w:sz w:val="22"/>
                <w:szCs w:val="22"/>
                <w:lang w:val="lt-LT"/>
              </w:rPr>
              <w:t xml:space="preserve">El. paštas </w:t>
            </w:r>
          </w:p>
        </w:tc>
      </w:tr>
      <w:tr w:rsidR="00EB1641" w:rsidRPr="00EB1641" w:rsidTr="00EB1641">
        <w:trPr>
          <w:gridAfter w:val="1"/>
          <w:wAfter w:w="4144" w:type="dxa"/>
        </w:trPr>
        <w:tc>
          <w:tcPr>
            <w:tcW w:w="5387" w:type="dxa"/>
            <w:shd w:val="clear" w:color="auto" w:fill="auto"/>
          </w:tcPr>
          <w:p w:rsidR="00EB1641" w:rsidRPr="00EB1641" w:rsidRDefault="00EB1641" w:rsidP="00602A6E">
            <w:pPr>
              <w:spacing w:before="100" w:beforeAutospacing="1" w:after="100" w:afterAutospacing="1" w:line="0" w:lineRule="atLeast"/>
              <w:jc w:val="both"/>
              <w:rPr>
                <w:rFonts w:ascii="Times New Roman" w:hAnsi="Times New Roman"/>
                <w:sz w:val="22"/>
                <w:szCs w:val="22"/>
                <w:lang w:val="lt-LT"/>
              </w:rPr>
            </w:pPr>
            <w:r w:rsidRPr="00EB1641">
              <w:rPr>
                <w:rFonts w:ascii="Times New Roman" w:hAnsi="Times New Roman"/>
                <w:sz w:val="22"/>
                <w:szCs w:val="22"/>
                <w:lang w:val="lt-LT"/>
              </w:rPr>
              <w:t xml:space="preserve">Faktinės gyvenamosios vietos adresas </w:t>
            </w:r>
            <w:r w:rsidRPr="00EB1641">
              <w:rPr>
                <w:rFonts w:ascii="Times New Roman" w:hAnsi="Times New Roman"/>
                <w:sz w:val="22"/>
                <w:szCs w:val="22"/>
                <w:vertAlign w:val="superscript"/>
                <w:lang w:val="lt-LT"/>
              </w:rPr>
              <w:t>**</w:t>
            </w:r>
          </w:p>
        </w:tc>
      </w:tr>
      <w:tr w:rsidR="00EB1641" w:rsidRPr="00EB1641" w:rsidTr="00EB1641">
        <w:trPr>
          <w:gridAfter w:val="1"/>
          <w:wAfter w:w="4144" w:type="dxa"/>
        </w:trPr>
        <w:tc>
          <w:tcPr>
            <w:tcW w:w="5387" w:type="dxa"/>
            <w:shd w:val="clear" w:color="auto" w:fill="auto"/>
          </w:tcPr>
          <w:p w:rsidR="00EB1641" w:rsidRPr="00EB1641" w:rsidRDefault="00EB1641" w:rsidP="00602A6E">
            <w:pPr>
              <w:spacing w:before="100" w:beforeAutospacing="1" w:after="100" w:afterAutospacing="1" w:line="0" w:lineRule="atLeast"/>
              <w:jc w:val="both"/>
              <w:rPr>
                <w:rFonts w:ascii="Times New Roman" w:hAnsi="Times New Roman"/>
                <w:sz w:val="22"/>
                <w:szCs w:val="22"/>
                <w:lang w:val="lt-LT"/>
              </w:rPr>
            </w:pPr>
          </w:p>
        </w:tc>
      </w:tr>
    </w:tbl>
    <w:p w:rsidR="00D82FBD" w:rsidRPr="00EB1641" w:rsidRDefault="005D4A5D" w:rsidP="0020600B">
      <w:pPr>
        <w:jc w:val="both"/>
        <w:rPr>
          <w:rFonts w:ascii="Times New Roman" w:hAnsi="Times New Roman"/>
          <w:i/>
          <w:sz w:val="18"/>
          <w:szCs w:val="18"/>
          <w:lang w:val="lt-LT"/>
        </w:rPr>
      </w:pPr>
      <w:r w:rsidRPr="00EB1641">
        <w:rPr>
          <w:rFonts w:ascii="Times New Roman" w:hAnsi="Times New Roman"/>
          <w:i/>
          <w:sz w:val="18"/>
          <w:szCs w:val="18"/>
          <w:lang w:val="lt-LT"/>
        </w:rPr>
        <w:t>**</w:t>
      </w:r>
      <w:r w:rsidR="0009605C" w:rsidRPr="00EB1641">
        <w:rPr>
          <w:rFonts w:ascii="Times New Roman" w:hAnsi="Times New Roman"/>
          <w:i/>
          <w:sz w:val="18"/>
          <w:szCs w:val="18"/>
          <w:lang w:val="lt-LT"/>
        </w:rPr>
        <w:t>Nurodomas tik tuo atveju, jeigu asmuo nėra deklaravęs gyvenamosios vietos arba jo faktinė gyvenamoji vieta nesutampa su deklaruota gyvenamąja vieta</w:t>
      </w:r>
      <w:r w:rsidR="002D2E2A" w:rsidRPr="00EB1641">
        <w:rPr>
          <w:rFonts w:ascii="Times New Roman" w:hAnsi="Times New Roman"/>
          <w:i/>
          <w:sz w:val="18"/>
          <w:szCs w:val="18"/>
          <w:lang w:val="lt-LT"/>
        </w:rPr>
        <w:t>.</w:t>
      </w:r>
    </w:p>
    <w:tbl>
      <w:tblPr>
        <w:tblW w:w="96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4144"/>
      </w:tblGrid>
      <w:tr w:rsidR="00EB1641" w:rsidRPr="00EB1641" w:rsidTr="00EB1641">
        <w:trPr>
          <w:trHeight w:val="223"/>
        </w:trPr>
        <w:tc>
          <w:tcPr>
            <w:tcW w:w="5500" w:type="dxa"/>
          </w:tcPr>
          <w:p w:rsidR="00EB1641" w:rsidRPr="00EB1641" w:rsidRDefault="00EB1641" w:rsidP="00602A6E">
            <w:pPr>
              <w:rPr>
                <w:rFonts w:ascii="Times New Roman" w:hAnsi="Times New Roman"/>
                <w:sz w:val="22"/>
                <w:szCs w:val="22"/>
                <w:lang w:val="lt-LT"/>
              </w:rPr>
            </w:pPr>
            <w:r w:rsidRPr="00EB1641">
              <w:rPr>
                <w:rFonts w:ascii="Times New Roman" w:hAnsi="Times New Roman"/>
                <w:sz w:val="22"/>
                <w:szCs w:val="22"/>
                <w:lang w:val="lt-LT"/>
              </w:rPr>
              <w:t>Juridinio asmens pavadinimas</w:t>
            </w:r>
          </w:p>
        </w:tc>
        <w:tc>
          <w:tcPr>
            <w:tcW w:w="4144" w:type="dxa"/>
            <w:shd w:val="clear" w:color="auto" w:fill="auto"/>
          </w:tcPr>
          <w:p w:rsidR="00EB1641" w:rsidRPr="00EB1641" w:rsidRDefault="00EB1641" w:rsidP="00EB1641">
            <w:pPr>
              <w:rPr>
                <w:rFonts w:ascii="Times New Roman" w:hAnsi="Times New Roman"/>
                <w:sz w:val="22"/>
                <w:szCs w:val="22"/>
                <w:lang w:val="lt-LT"/>
              </w:rPr>
            </w:pPr>
            <w:r w:rsidRPr="00EB1641">
              <w:rPr>
                <w:rFonts w:ascii="Times New Roman" w:hAnsi="Times New Roman"/>
                <w:sz w:val="22"/>
                <w:szCs w:val="22"/>
                <w:lang w:val="lt-LT"/>
              </w:rPr>
              <w:t xml:space="preserve">Registravimo kodas. </w:t>
            </w:r>
          </w:p>
        </w:tc>
      </w:tr>
      <w:tr w:rsidR="00EB1641" w:rsidRPr="00EB1641" w:rsidTr="00EB1641">
        <w:trPr>
          <w:gridAfter w:val="1"/>
          <w:wAfter w:w="4144" w:type="dxa"/>
        </w:trPr>
        <w:tc>
          <w:tcPr>
            <w:tcW w:w="5500" w:type="dxa"/>
          </w:tcPr>
          <w:p w:rsidR="00EB1641" w:rsidRPr="00EB1641" w:rsidRDefault="00EB1641" w:rsidP="00602A6E">
            <w:pPr>
              <w:rPr>
                <w:rFonts w:ascii="Times New Roman" w:hAnsi="Times New Roman"/>
                <w:sz w:val="22"/>
                <w:szCs w:val="22"/>
                <w:lang w:val="lt-LT"/>
              </w:rPr>
            </w:pPr>
          </w:p>
        </w:tc>
      </w:tr>
      <w:tr w:rsidR="00EB1641" w:rsidRPr="00EB1641" w:rsidTr="00EB1641">
        <w:trPr>
          <w:gridAfter w:val="1"/>
          <w:wAfter w:w="4144" w:type="dxa"/>
        </w:trPr>
        <w:tc>
          <w:tcPr>
            <w:tcW w:w="5500" w:type="dxa"/>
          </w:tcPr>
          <w:p w:rsidR="00EB1641" w:rsidRPr="00EB1641" w:rsidRDefault="00EB1641" w:rsidP="00602A6E">
            <w:pPr>
              <w:spacing w:before="100" w:beforeAutospacing="1" w:after="100" w:afterAutospacing="1" w:line="0" w:lineRule="atLeast"/>
              <w:jc w:val="both"/>
              <w:rPr>
                <w:rFonts w:ascii="Times New Roman" w:hAnsi="Times New Roman"/>
                <w:sz w:val="22"/>
                <w:szCs w:val="22"/>
                <w:lang w:val="lt-LT"/>
              </w:rPr>
            </w:pPr>
            <w:r w:rsidRPr="00EB1641">
              <w:rPr>
                <w:rFonts w:ascii="Times New Roman" w:hAnsi="Times New Roman"/>
                <w:sz w:val="22"/>
                <w:szCs w:val="22"/>
                <w:lang w:val="lt-LT"/>
              </w:rPr>
              <w:t>Buveinės adresas</w:t>
            </w:r>
          </w:p>
        </w:tc>
      </w:tr>
      <w:tr w:rsidR="00EB1641" w:rsidRPr="00EB1641" w:rsidTr="00EB1641">
        <w:trPr>
          <w:gridAfter w:val="1"/>
          <w:wAfter w:w="4144" w:type="dxa"/>
        </w:trPr>
        <w:tc>
          <w:tcPr>
            <w:tcW w:w="5500" w:type="dxa"/>
          </w:tcPr>
          <w:p w:rsidR="00EB1641" w:rsidRPr="00EB1641" w:rsidRDefault="00EB1641" w:rsidP="00602A6E">
            <w:pPr>
              <w:spacing w:before="100" w:beforeAutospacing="1" w:after="100" w:afterAutospacing="1" w:line="0" w:lineRule="atLeast"/>
              <w:jc w:val="both"/>
              <w:rPr>
                <w:rFonts w:ascii="Times New Roman" w:hAnsi="Times New Roman"/>
                <w:sz w:val="22"/>
                <w:szCs w:val="22"/>
                <w:lang w:val="lt-LT"/>
              </w:rPr>
            </w:pPr>
          </w:p>
        </w:tc>
      </w:tr>
    </w:tbl>
    <w:p w:rsidR="000A3E03" w:rsidRPr="00EB1641" w:rsidRDefault="000A3E03" w:rsidP="00C20DFE">
      <w:pPr>
        <w:ind w:right="-29"/>
        <w:jc w:val="both"/>
        <w:rPr>
          <w:rFonts w:ascii="Times New Roman" w:hAnsi="Times New Roman"/>
          <w:sz w:val="22"/>
          <w:szCs w:val="22"/>
          <w:u w:val="single"/>
          <w:lang w:val="lt-LT"/>
        </w:rPr>
      </w:pPr>
    </w:p>
    <w:p w:rsidR="00D82FBD" w:rsidRPr="0020600B" w:rsidRDefault="00DA2572" w:rsidP="00C20DFE">
      <w:pPr>
        <w:ind w:right="-29"/>
        <w:jc w:val="both"/>
        <w:rPr>
          <w:rFonts w:ascii="Times New Roman" w:hAnsi="Times New Roman"/>
          <w:b/>
          <w:sz w:val="22"/>
          <w:szCs w:val="22"/>
          <w:u w:val="single"/>
        </w:rPr>
      </w:pPr>
      <w:r w:rsidRPr="0020600B">
        <w:rPr>
          <w:rFonts w:ascii="Times New Roman" w:hAnsi="Times New Roman"/>
          <w:b/>
          <w:sz w:val="22"/>
          <w:szCs w:val="22"/>
          <w:u w:val="single"/>
          <w:lang w:val="lt-LT"/>
        </w:rPr>
        <w:t>Kauno miesto savivaldybės administracija</w:t>
      </w:r>
      <w:r w:rsidR="000A3E03" w:rsidRPr="0020600B">
        <w:rPr>
          <w:rFonts w:ascii="Times New Roman" w:hAnsi="Times New Roman"/>
          <w:b/>
          <w:sz w:val="22"/>
          <w:szCs w:val="22"/>
          <w:u w:val="single"/>
          <w:lang w:val="lt-LT"/>
        </w:rPr>
        <w:t>i</w:t>
      </w:r>
    </w:p>
    <w:p w:rsidR="00D82FBD" w:rsidRPr="00EB1641" w:rsidRDefault="00D82FBD" w:rsidP="00C20DFE">
      <w:pPr>
        <w:ind w:right="-29"/>
        <w:jc w:val="both"/>
        <w:rPr>
          <w:rFonts w:ascii="Times New Roman" w:hAnsi="Times New Roman"/>
          <w:sz w:val="18"/>
          <w:szCs w:val="18"/>
          <w:lang w:val="lt-LT"/>
        </w:rPr>
      </w:pPr>
      <w:r w:rsidRPr="00EB1641">
        <w:rPr>
          <w:rFonts w:ascii="Times New Roman" w:hAnsi="Times New Roman"/>
          <w:sz w:val="18"/>
          <w:szCs w:val="18"/>
          <w:lang w:val="lt-LT"/>
        </w:rPr>
        <w:t>(savivaldybės (seniūnijos) pavadinimas)</w:t>
      </w:r>
    </w:p>
    <w:p w:rsidR="00D82FBD" w:rsidRPr="00EB1641" w:rsidRDefault="00D82FBD" w:rsidP="00C20DF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sz w:val="22"/>
          <w:szCs w:val="22"/>
        </w:rPr>
      </w:pPr>
      <w:r w:rsidRPr="00EB1641">
        <w:rPr>
          <w:sz w:val="22"/>
          <w:szCs w:val="22"/>
        </w:rPr>
        <w:t xml:space="preserve">PRAŠYMAS </w:t>
      </w:r>
      <w:r w:rsidR="000E1E30" w:rsidRPr="00EB1641">
        <w:rPr>
          <w:sz w:val="22"/>
          <w:szCs w:val="22"/>
        </w:rPr>
        <w:t>PAGALBOS PINIGAMS</w:t>
      </w:r>
      <w:r w:rsidRPr="00EB1641">
        <w:rPr>
          <w:sz w:val="22"/>
          <w:szCs w:val="22"/>
        </w:rPr>
        <w:t xml:space="preserve"> </w:t>
      </w:r>
      <w:r w:rsidR="00E909E6" w:rsidRPr="00EB1641">
        <w:rPr>
          <w:sz w:val="22"/>
          <w:szCs w:val="22"/>
        </w:rPr>
        <w:t>VAIKO GLOBĖJAMS (RŪPINTOJAMS</w:t>
      </w:r>
      <w:r w:rsidR="00476754" w:rsidRPr="00EB1641">
        <w:rPr>
          <w:sz w:val="22"/>
          <w:szCs w:val="22"/>
        </w:rPr>
        <w:t xml:space="preserve">) </w:t>
      </w:r>
      <w:r w:rsidR="003362FC" w:rsidRPr="00EB1641">
        <w:rPr>
          <w:sz w:val="22"/>
          <w:szCs w:val="22"/>
        </w:rPr>
        <w:t>GAUTI</w:t>
      </w:r>
    </w:p>
    <w:p w:rsidR="00D82FBD" w:rsidRPr="00EB1641" w:rsidRDefault="00D82FBD" w:rsidP="0020600B">
      <w:pPr>
        <w:jc w:val="center"/>
        <w:rPr>
          <w:rFonts w:ascii="Times New Roman" w:hAnsi="Times New Roman"/>
          <w:sz w:val="22"/>
          <w:szCs w:val="22"/>
          <w:lang w:val="lt-LT"/>
        </w:rPr>
      </w:pPr>
      <w:r w:rsidRPr="00EB1641">
        <w:rPr>
          <w:rFonts w:ascii="Times New Roman" w:hAnsi="Times New Roman"/>
          <w:sz w:val="22"/>
          <w:szCs w:val="22"/>
          <w:lang w:val="lt-LT"/>
        </w:rPr>
        <w:t>20</w:t>
      </w:r>
      <w:r w:rsidR="00EC60D9" w:rsidRPr="00EB1641">
        <w:rPr>
          <w:rFonts w:ascii="Times New Roman" w:hAnsi="Times New Roman"/>
          <w:sz w:val="22"/>
          <w:szCs w:val="22"/>
          <w:lang w:val="lt-LT"/>
        </w:rPr>
        <w:t xml:space="preserve"> </w:t>
      </w:r>
      <w:r w:rsidRPr="00EB1641">
        <w:rPr>
          <w:rFonts w:ascii="Times New Roman" w:hAnsi="Times New Roman"/>
          <w:sz w:val="22"/>
          <w:szCs w:val="22"/>
          <w:lang w:val="lt-LT"/>
        </w:rPr>
        <w:t>__ m. _______________________ d.</w:t>
      </w:r>
    </w:p>
    <w:p w:rsidR="0020600B" w:rsidRDefault="0020600B" w:rsidP="0020600B">
      <w:pPr>
        <w:jc w:val="both"/>
        <w:rPr>
          <w:rFonts w:ascii="Times New Roman" w:hAnsi="Times New Roman"/>
          <w:sz w:val="22"/>
          <w:szCs w:val="22"/>
          <w:lang w:val="lt-LT"/>
        </w:rPr>
      </w:pPr>
    </w:p>
    <w:p w:rsidR="00D82FBD" w:rsidRPr="00EB1641" w:rsidRDefault="00D82FBD" w:rsidP="0020600B">
      <w:pPr>
        <w:jc w:val="both"/>
        <w:rPr>
          <w:rFonts w:ascii="Times New Roman" w:hAnsi="Times New Roman"/>
          <w:sz w:val="22"/>
          <w:szCs w:val="22"/>
          <w:lang w:val="lt-LT"/>
        </w:rPr>
      </w:pPr>
      <w:r w:rsidRPr="00EB1641">
        <w:rPr>
          <w:rFonts w:ascii="Times New Roman" w:hAnsi="Times New Roman"/>
          <w:sz w:val="22"/>
          <w:szCs w:val="22"/>
          <w:lang w:val="lt-LT"/>
        </w:rPr>
        <w:t>Prašau skirti</w:t>
      </w:r>
      <w:r w:rsidR="005134A6" w:rsidRPr="00EB1641">
        <w:rPr>
          <w:rFonts w:ascii="Times New Roman" w:hAnsi="Times New Roman"/>
          <w:sz w:val="22"/>
          <w:szCs w:val="22"/>
          <w:lang w:val="lt-LT"/>
        </w:rPr>
        <w:t xml:space="preserve"> man </w:t>
      </w:r>
      <w:r w:rsidR="000E1E30" w:rsidRPr="00EB1641">
        <w:rPr>
          <w:rFonts w:ascii="Times New Roman" w:hAnsi="Times New Roman"/>
          <w:i/>
          <w:sz w:val="22"/>
          <w:szCs w:val="22"/>
          <w:lang w:val="lt-LT"/>
        </w:rPr>
        <w:t xml:space="preserve"> </w:t>
      </w:r>
      <w:r w:rsidR="000E1E30" w:rsidRPr="00EB1641">
        <w:rPr>
          <w:rFonts w:ascii="Times New Roman" w:hAnsi="Times New Roman"/>
          <w:sz w:val="22"/>
          <w:szCs w:val="22"/>
          <w:lang w:val="lt-LT"/>
        </w:rPr>
        <w:t>pagalbos pinigus už globojamą (rūpinamą) vaiką (-</w:t>
      </w:r>
      <w:proofErr w:type="spellStart"/>
      <w:r w:rsidR="000E1E30" w:rsidRPr="00EB1641">
        <w:rPr>
          <w:rFonts w:ascii="Times New Roman" w:hAnsi="Times New Roman"/>
          <w:sz w:val="22"/>
          <w:szCs w:val="22"/>
          <w:lang w:val="lt-LT"/>
        </w:rPr>
        <w:t>us</w:t>
      </w:r>
      <w:proofErr w:type="spellEnd"/>
      <w:r w:rsidR="000E1E30" w:rsidRPr="00EB1641">
        <w:rPr>
          <w:rFonts w:ascii="Times New Roman" w:hAnsi="Times New Roman"/>
          <w:sz w:val="22"/>
          <w:szCs w:val="22"/>
          <w:lang w:val="lt-LT"/>
        </w:rPr>
        <w:t>)</w:t>
      </w:r>
      <w:r w:rsidR="00FE180D" w:rsidRPr="00EB1641">
        <w:rPr>
          <w:rFonts w:ascii="Times New Roman" w:hAnsi="Times New Roman"/>
          <w:sz w:val="22"/>
          <w:szCs w:val="22"/>
          <w:lang w:val="lt-LT"/>
        </w:rPr>
        <w:t xml:space="preserve"> nuo 20___</w:t>
      </w:r>
      <w:r w:rsidR="000E1E30" w:rsidRPr="00EB1641">
        <w:rPr>
          <w:rFonts w:ascii="Times New Roman" w:hAnsi="Times New Roman"/>
          <w:sz w:val="22"/>
          <w:szCs w:val="22"/>
          <w:lang w:val="lt-LT"/>
        </w:rPr>
        <w:t>m. _____________</w:t>
      </w:r>
      <w:r w:rsidR="005134A6" w:rsidRPr="00EB1641">
        <w:rPr>
          <w:rFonts w:ascii="Times New Roman" w:hAnsi="Times New Roman"/>
          <w:sz w:val="22"/>
          <w:szCs w:val="22"/>
          <w:lang w:val="lt-LT"/>
        </w:rPr>
        <w:t>__</w:t>
      </w:r>
      <w:r w:rsidR="00FE180D" w:rsidRPr="00EB1641">
        <w:rPr>
          <w:rFonts w:ascii="Times New Roman" w:hAnsi="Times New Roman"/>
          <w:sz w:val="22"/>
          <w:szCs w:val="22"/>
          <w:lang w:val="lt-LT"/>
        </w:rPr>
        <w:t>d.</w:t>
      </w:r>
    </w:p>
    <w:p w:rsidR="00EB1641" w:rsidRDefault="00EB1641" w:rsidP="0020600B">
      <w:pPr>
        <w:pStyle w:val="Porat"/>
        <w:tabs>
          <w:tab w:val="clear" w:pos="4153"/>
          <w:tab w:val="clear" w:pos="8306"/>
        </w:tabs>
        <w:jc w:val="both"/>
        <w:rPr>
          <w:b/>
          <w:caps/>
          <w:sz w:val="22"/>
          <w:szCs w:val="22"/>
          <w:lang w:val="lt-LT"/>
        </w:rPr>
      </w:pPr>
      <w:r>
        <w:rPr>
          <w:b/>
          <w:caps/>
          <w:sz w:val="22"/>
          <w:szCs w:val="22"/>
          <w:lang w:val="lt-LT"/>
        </w:rPr>
        <w:t xml:space="preserve"> </w:t>
      </w:r>
    </w:p>
    <w:p w:rsidR="000D6AF1" w:rsidRPr="00EB1641" w:rsidRDefault="00EB1641" w:rsidP="00C20DFE">
      <w:pPr>
        <w:pStyle w:val="Porat"/>
        <w:tabs>
          <w:tab w:val="clear" w:pos="4153"/>
          <w:tab w:val="clear" w:pos="8306"/>
        </w:tabs>
        <w:jc w:val="both"/>
        <w:rPr>
          <w:b/>
          <w:sz w:val="22"/>
          <w:szCs w:val="22"/>
          <w:lang w:val="lt-LT"/>
        </w:rPr>
      </w:pPr>
      <w:r>
        <w:rPr>
          <w:b/>
          <w:caps/>
          <w:sz w:val="22"/>
          <w:szCs w:val="22"/>
          <w:lang w:val="lt-LT"/>
        </w:rPr>
        <w:tab/>
      </w:r>
      <w:r w:rsidR="00D82FBD" w:rsidRPr="00EB1641">
        <w:rPr>
          <w:b/>
          <w:caps/>
          <w:sz w:val="22"/>
          <w:szCs w:val="22"/>
          <w:lang w:val="lt-LT"/>
        </w:rPr>
        <w:t xml:space="preserve">1. </w:t>
      </w:r>
      <w:r w:rsidR="000D6AF1" w:rsidRPr="00EB1641">
        <w:rPr>
          <w:b/>
          <w:caps/>
          <w:sz w:val="22"/>
          <w:szCs w:val="22"/>
          <w:lang w:val="lt-LT"/>
        </w:rPr>
        <w:t>DUOMENYS APIE globo</w:t>
      </w:r>
      <w:r w:rsidR="00FE180D" w:rsidRPr="00EB1641">
        <w:rPr>
          <w:b/>
          <w:caps/>
          <w:sz w:val="22"/>
          <w:szCs w:val="22"/>
          <w:lang w:val="lt-LT"/>
        </w:rPr>
        <w:t>JAMĄ</w:t>
      </w:r>
      <w:r w:rsidR="000D6AF1" w:rsidRPr="00EB1641">
        <w:rPr>
          <w:b/>
          <w:caps/>
          <w:sz w:val="22"/>
          <w:szCs w:val="22"/>
          <w:lang w:val="lt-LT"/>
        </w:rPr>
        <w:t xml:space="preserve"> (rūpin</w:t>
      </w:r>
      <w:r w:rsidR="00FE180D" w:rsidRPr="00EB1641">
        <w:rPr>
          <w:b/>
          <w:caps/>
          <w:sz w:val="22"/>
          <w:szCs w:val="22"/>
          <w:lang w:val="lt-LT"/>
        </w:rPr>
        <w:t>AMĄ</w:t>
      </w:r>
      <w:r w:rsidR="000D6AF1" w:rsidRPr="00EB1641">
        <w:rPr>
          <w:b/>
          <w:caps/>
          <w:sz w:val="22"/>
          <w:szCs w:val="22"/>
          <w:lang w:val="lt-LT"/>
        </w:rPr>
        <w:t xml:space="preserve">) </w:t>
      </w:r>
      <w:r w:rsidR="00FE180D" w:rsidRPr="00EB1641">
        <w:rPr>
          <w:b/>
          <w:caps/>
          <w:sz w:val="22"/>
          <w:szCs w:val="22"/>
          <w:lang w:val="lt-LT"/>
        </w:rPr>
        <w:t>VAIKĄ (-us)</w:t>
      </w:r>
      <w:r w:rsidR="000D6AF1" w:rsidRPr="00EB1641">
        <w:rPr>
          <w:b/>
          <w:sz w:val="22"/>
          <w:szCs w:val="22"/>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26"/>
        <w:gridCol w:w="2977"/>
      </w:tblGrid>
      <w:tr w:rsidR="00FE180D" w:rsidRPr="00EB1641" w:rsidTr="008D28B4">
        <w:trPr>
          <w:cantSplit/>
          <w:trHeight w:val="346"/>
        </w:trPr>
        <w:tc>
          <w:tcPr>
            <w:tcW w:w="567" w:type="dxa"/>
            <w:vAlign w:val="center"/>
          </w:tcPr>
          <w:p w:rsidR="00FE180D" w:rsidRPr="00EB1641" w:rsidRDefault="00FE180D" w:rsidP="00C20DFE">
            <w:pPr>
              <w:jc w:val="both"/>
              <w:rPr>
                <w:rFonts w:ascii="Times New Roman" w:hAnsi="Times New Roman"/>
                <w:sz w:val="22"/>
                <w:szCs w:val="22"/>
                <w:lang w:val="lt-LT"/>
              </w:rPr>
            </w:pPr>
            <w:r w:rsidRPr="00EB1641">
              <w:rPr>
                <w:rFonts w:ascii="Times New Roman" w:hAnsi="Times New Roman"/>
                <w:sz w:val="22"/>
                <w:szCs w:val="22"/>
                <w:lang w:val="lt-LT"/>
              </w:rPr>
              <w:t>Eil. Nr.</w:t>
            </w:r>
          </w:p>
        </w:tc>
        <w:tc>
          <w:tcPr>
            <w:tcW w:w="4111" w:type="dxa"/>
          </w:tcPr>
          <w:p w:rsidR="00FE180D" w:rsidRPr="00EB1641" w:rsidRDefault="00FE180D" w:rsidP="00C20DFE">
            <w:pPr>
              <w:jc w:val="both"/>
              <w:rPr>
                <w:rFonts w:ascii="Times New Roman" w:hAnsi="Times New Roman"/>
                <w:sz w:val="22"/>
                <w:szCs w:val="22"/>
                <w:lang w:val="lt-LT"/>
              </w:rPr>
            </w:pPr>
          </w:p>
          <w:p w:rsidR="00FE180D" w:rsidRPr="00EB1641" w:rsidRDefault="00FE180D" w:rsidP="00C20DFE">
            <w:pPr>
              <w:jc w:val="both"/>
              <w:rPr>
                <w:rFonts w:ascii="Times New Roman" w:hAnsi="Times New Roman"/>
                <w:sz w:val="22"/>
                <w:szCs w:val="22"/>
                <w:lang w:val="lt-LT"/>
              </w:rPr>
            </w:pPr>
            <w:r w:rsidRPr="00EB1641">
              <w:rPr>
                <w:rFonts w:ascii="Times New Roman" w:hAnsi="Times New Roman"/>
                <w:sz w:val="22"/>
                <w:szCs w:val="22"/>
                <w:lang w:val="lt-LT"/>
              </w:rPr>
              <w:t>Vardas ir pavardė</w:t>
            </w:r>
          </w:p>
        </w:tc>
        <w:tc>
          <w:tcPr>
            <w:tcW w:w="2126" w:type="dxa"/>
            <w:vAlign w:val="center"/>
          </w:tcPr>
          <w:p w:rsidR="00FE180D" w:rsidRPr="00EB1641" w:rsidRDefault="00FE180D" w:rsidP="00C20DFE">
            <w:pPr>
              <w:jc w:val="both"/>
              <w:rPr>
                <w:rFonts w:ascii="Times New Roman" w:hAnsi="Times New Roman"/>
                <w:sz w:val="22"/>
                <w:szCs w:val="22"/>
                <w:lang w:val="lt-LT"/>
              </w:rPr>
            </w:pPr>
            <w:r w:rsidRPr="00EB1641">
              <w:rPr>
                <w:rFonts w:ascii="Times New Roman" w:hAnsi="Times New Roman"/>
                <w:sz w:val="22"/>
                <w:szCs w:val="22"/>
                <w:lang w:val="lt-LT"/>
              </w:rPr>
              <w:t>Asmens kodas, jo nesant – gimimo data</w:t>
            </w:r>
          </w:p>
        </w:tc>
        <w:tc>
          <w:tcPr>
            <w:tcW w:w="2977" w:type="dxa"/>
          </w:tcPr>
          <w:p w:rsidR="00FE180D" w:rsidRPr="00EB1641" w:rsidRDefault="00FE180D" w:rsidP="00C20DFE">
            <w:pPr>
              <w:jc w:val="both"/>
              <w:rPr>
                <w:rFonts w:ascii="Times New Roman" w:hAnsi="Times New Roman"/>
                <w:sz w:val="22"/>
                <w:szCs w:val="22"/>
                <w:lang w:val="lt-LT"/>
              </w:rPr>
            </w:pPr>
          </w:p>
          <w:p w:rsidR="00FE180D" w:rsidRPr="00EB1641" w:rsidRDefault="00FE180D" w:rsidP="00C20DFE">
            <w:pPr>
              <w:jc w:val="both"/>
              <w:rPr>
                <w:rFonts w:ascii="Times New Roman" w:hAnsi="Times New Roman"/>
                <w:sz w:val="22"/>
                <w:szCs w:val="22"/>
                <w:lang w:val="lt-LT"/>
              </w:rPr>
            </w:pPr>
            <w:r w:rsidRPr="00EB1641">
              <w:rPr>
                <w:rFonts w:ascii="Times New Roman" w:hAnsi="Times New Roman"/>
                <w:sz w:val="22"/>
                <w:szCs w:val="22"/>
                <w:lang w:val="lt-LT"/>
              </w:rPr>
              <w:t>Mokymo</w:t>
            </w:r>
          </w:p>
          <w:p w:rsidR="00FE180D" w:rsidRPr="00EB1641" w:rsidRDefault="00FE180D" w:rsidP="00C20DFE">
            <w:pPr>
              <w:jc w:val="both"/>
              <w:rPr>
                <w:rFonts w:ascii="Times New Roman" w:hAnsi="Times New Roman"/>
                <w:sz w:val="22"/>
                <w:szCs w:val="22"/>
                <w:lang w:val="lt-LT"/>
              </w:rPr>
            </w:pPr>
            <w:r w:rsidRPr="00EB1641">
              <w:rPr>
                <w:rFonts w:ascii="Times New Roman" w:hAnsi="Times New Roman"/>
                <w:sz w:val="22"/>
                <w:szCs w:val="22"/>
                <w:lang w:val="lt-LT"/>
              </w:rPr>
              <w:t>įstaiga</w:t>
            </w:r>
          </w:p>
          <w:p w:rsidR="00FE180D" w:rsidRPr="00EB1641" w:rsidRDefault="00FE180D" w:rsidP="00C20DFE">
            <w:pPr>
              <w:jc w:val="both"/>
              <w:rPr>
                <w:rFonts w:ascii="Times New Roman" w:hAnsi="Times New Roman"/>
                <w:sz w:val="22"/>
                <w:szCs w:val="22"/>
                <w:lang w:val="lt-LT"/>
              </w:rPr>
            </w:pPr>
            <w:r w:rsidRPr="00EB1641">
              <w:rPr>
                <w:rFonts w:ascii="Times New Roman" w:hAnsi="Times New Roman"/>
                <w:sz w:val="22"/>
                <w:szCs w:val="22"/>
                <w:lang w:val="lt-LT"/>
              </w:rPr>
              <w:t>(jei mokosi)</w:t>
            </w:r>
          </w:p>
        </w:tc>
      </w:tr>
      <w:tr w:rsidR="00FE180D" w:rsidRPr="00EB1641" w:rsidTr="008D28B4">
        <w:trPr>
          <w:cantSplit/>
          <w:trHeight w:val="57"/>
        </w:trPr>
        <w:tc>
          <w:tcPr>
            <w:tcW w:w="567" w:type="dxa"/>
          </w:tcPr>
          <w:p w:rsidR="00FE180D" w:rsidRPr="00EB1641" w:rsidRDefault="00FE180D" w:rsidP="00C20DFE">
            <w:pPr>
              <w:jc w:val="both"/>
              <w:rPr>
                <w:rFonts w:ascii="Times New Roman" w:hAnsi="Times New Roman"/>
                <w:sz w:val="22"/>
                <w:szCs w:val="22"/>
                <w:lang w:val="lt-LT"/>
              </w:rPr>
            </w:pPr>
          </w:p>
        </w:tc>
        <w:tc>
          <w:tcPr>
            <w:tcW w:w="4111" w:type="dxa"/>
          </w:tcPr>
          <w:p w:rsidR="000E4C7F" w:rsidRPr="00EB1641" w:rsidRDefault="000E4C7F" w:rsidP="00C20DFE">
            <w:pPr>
              <w:jc w:val="both"/>
              <w:rPr>
                <w:rFonts w:ascii="Times New Roman" w:hAnsi="Times New Roman"/>
                <w:sz w:val="22"/>
                <w:szCs w:val="22"/>
                <w:lang w:val="lt-LT"/>
              </w:rPr>
            </w:pPr>
          </w:p>
        </w:tc>
        <w:tc>
          <w:tcPr>
            <w:tcW w:w="2126" w:type="dxa"/>
          </w:tcPr>
          <w:p w:rsidR="00FE180D" w:rsidRPr="00EB1641" w:rsidRDefault="00FE180D" w:rsidP="00C20DFE">
            <w:pPr>
              <w:jc w:val="both"/>
              <w:rPr>
                <w:rFonts w:ascii="Times New Roman" w:hAnsi="Times New Roman"/>
                <w:sz w:val="22"/>
                <w:szCs w:val="22"/>
                <w:lang w:val="lt-LT"/>
              </w:rPr>
            </w:pPr>
          </w:p>
        </w:tc>
        <w:tc>
          <w:tcPr>
            <w:tcW w:w="2977" w:type="dxa"/>
          </w:tcPr>
          <w:p w:rsidR="00FE180D" w:rsidRPr="00EB1641" w:rsidRDefault="00FE180D" w:rsidP="00C20DFE">
            <w:pPr>
              <w:jc w:val="both"/>
              <w:rPr>
                <w:rFonts w:ascii="Times New Roman" w:hAnsi="Times New Roman"/>
                <w:sz w:val="22"/>
                <w:szCs w:val="22"/>
                <w:lang w:val="lt-LT"/>
              </w:rPr>
            </w:pPr>
          </w:p>
        </w:tc>
      </w:tr>
      <w:tr w:rsidR="00FE180D" w:rsidRPr="00EB1641" w:rsidTr="008D28B4">
        <w:trPr>
          <w:cantSplit/>
          <w:trHeight w:val="57"/>
        </w:trPr>
        <w:tc>
          <w:tcPr>
            <w:tcW w:w="567" w:type="dxa"/>
          </w:tcPr>
          <w:p w:rsidR="00FE180D" w:rsidRPr="00EB1641" w:rsidRDefault="00FE180D" w:rsidP="00C20DFE">
            <w:pPr>
              <w:jc w:val="both"/>
              <w:rPr>
                <w:rFonts w:ascii="Times New Roman" w:hAnsi="Times New Roman"/>
                <w:sz w:val="22"/>
                <w:szCs w:val="22"/>
                <w:lang w:val="lt-LT"/>
              </w:rPr>
            </w:pPr>
          </w:p>
        </w:tc>
        <w:tc>
          <w:tcPr>
            <w:tcW w:w="4111" w:type="dxa"/>
          </w:tcPr>
          <w:p w:rsidR="000E4C7F" w:rsidRPr="00EB1641" w:rsidRDefault="000E4C7F" w:rsidP="00C20DFE">
            <w:pPr>
              <w:jc w:val="both"/>
              <w:rPr>
                <w:rFonts w:ascii="Times New Roman" w:hAnsi="Times New Roman"/>
                <w:sz w:val="22"/>
                <w:szCs w:val="22"/>
                <w:lang w:val="lt-LT"/>
              </w:rPr>
            </w:pPr>
          </w:p>
        </w:tc>
        <w:tc>
          <w:tcPr>
            <w:tcW w:w="2126" w:type="dxa"/>
          </w:tcPr>
          <w:p w:rsidR="00FE180D" w:rsidRPr="00EB1641" w:rsidRDefault="00FE180D" w:rsidP="00C20DFE">
            <w:pPr>
              <w:jc w:val="both"/>
              <w:rPr>
                <w:rFonts w:ascii="Times New Roman" w:hAnsi="Times New Roman"/>
                <w:sz w:val="22"/>
                <w:szCs w:val="22"/>
                <w:lang w:val="lt-LT"/>
              </w:rPr>
            </w:pPr>
          </w:p>
        </w:tc>
        <w:tc>
          <w:tcPr>
            <w:tcW w:w="2977" w:type="dxa"/>
          </w:tcPr>
          <w:p w:rsidR="00FE180D" w:rsidRPr="00EB1641" w:rsidRDefault="00FE180D" w:rsidP="00C20DFE">
            <w:pPr>
              <w:jc w:val="both"/>
              <w:rPr>
                <w:rFonts w:ascii="Times New Roman" w:hAnsi="Times New Roman"/>
                <w:sz w:val="22"/>
                <w:szCs w:val="22"/>
                <w:lang w:val="lt-LT"/>
              </w:rPr>
            </w:pPr>
          </w:p>
        </w:tc>
      </w:tr>
      <w:tr w:rsidR="00C20DFE" w:rsidRPr="00EB1641" w:rsidTr="008D28B4">
        <w:trPr>
          <w:cantSplit/>
          <w:trHeight w:val="57"/>
        </w:trPr>
        <w:tc>
          <w:tcPr>
            <w:tcW w:w="567" w:type="dxa"/>
          </w:tcPr>
          <w:p w:rsidR="00C20DFE" w:rsidRPr="00EB1641" w:rsidRDefault="00C20DFE" w:rsidP="00C20DFE">
            <w:pPr>
              <w:jc w:val="both"/>
              <w:rPr>
                <w:rFonts w:ascii="Times New Roman" w:hAnsi="Times New Roman"/>
                <w:sz w:val="22"/>
                <w:szCs w:val="22"/>
                <w:lang w:val="lt-LT"/>
              </w:rPr>
            </w:pPr>
          </w:p>
        </w:tc>
        <w:tc>
          <w:tcPr>
            <w:tcW w:w="4111" w:type="dxa"/>
          </w:tcPr>
          <w:p w:rsidR="00C20DFE" w:rsidRPr="00EB1641" w:rsidRDefault="00C20DFE" w:rsidP="00C20DFE">
            <w:pPr>
              <w:jc w:val="both"/>
              <w:rPr>
                <w:rFonts w:ascii="Times New Roman" w:hAnsi="Times New Roman"/>
                <w:sz w:val="22"/>
                <w:szCs w:val="22"/>
                <w:lang w:val="lt-LT"/>
              </w:rPr>
            </w:pPr>
          </w:p>
        </w:tc>
        <w:tc>
          <w:tcPr>
            <w:tcW w:w="2126" w:type="dxa"/>
          </w:tcPr>
          <w:p w:rsidR="00C20DFE" w:rsidRPr="00EB1641" w:rsidRDefault="00C20DFE" w:rsidP="00C20DFE">
            <w:pPr>
              <w:jc w:val="both"/>
              <w:rPr>
                <w:rFonts w:ascii="Times New Roman" w:hAnsi="Times New Roman"/>
                <w:sz w:val="22"/>
                <w:szCs w:val="22"/>
                <w:lang w:val="lt-LT"/>
              </w:rPr>
            </w:pPr>
          </w:p>
        </w:tc>
        <w:tc>
          <w:tcPr>
            <w:tcW w:w="2977" w:type="dxa"/>
          </w:tcPr>
          <w:p w:rsidR="00C20DFE" w:rsidRPr="00EB1641" w:rsidRDefault="00C20DFE" w:rsidP="00C20DFE">
            <w:pPr>
              <w:jc w:val="both"/>
              <w:rPr>
                <w:rFonts w:ascii="Times New Roman" w:hAnsi="Times New Roman"/>
                <w:sz w:val="22"/>
                <w:szCs w:val="22"/>
                <w:lang w:val="lt-LT"/>
              </w:rPr>
            </w:pPr>
          </w:p>
        </w:tc>
      </w:tr>
      <w:tr w:rsidR="00C20DFE" w:rsidRPr="00EB1641" w:rsidTr="008D28B4">
        <w:trPr>
          <w:cantSplit/>
          <w:trHeight w:val="57"/>
        </w:trPr>
        <w:tc>
          <w:tcPr>
            <w:tcW w:w="567" w:type="dxa"/>
          </w:tcPr>
          <w:p w:rsidR="00C20DFE" w:rsidRPr="00EB1641" w:rsidRDefault="00C20DFE" w:rsidP="00C20DFE">
            <w:pPr>
              <w:jc w:val="both"/>
              <w:rPr>
                <w:rFonts w:ascii="Times New Roman" w:hAnsi="Times New Roman"/>
                <w:sz w:val="22"/>
                <w:szCs w:val="22"/>
                <w:lang w:val="lt-LT"/>
              </w:rPr>
            </w:pPr>
          </w:p>
        </w:tc>
        <w:tc>
          <w:tcPr>
            <w:tcW w:w="4111" w:type="dxa"/>
          </w:tcPr>
          <w:p w:rsidR="00C20DFE" w:rsidRPr="00EB1641" w:rsidRDefault="00C20DFE" w:rsidP="00C20DFE">
            <w:pPr>
              <w:jc w:val="both"/>
              <w:rPr>
                <w:rFonts w:ascii="Times New Roman" w:hAnsi="Times New Roman"/>
                <w:sz w:val="22"/>
                <w:szCs w:val="22"/>
                <w:lang w:val="lt-LT"/>
              </w:rPr>
            </w:pPr>
          </w:p>
        </w:tc>
        <w:tc>
          <w:tcPr>
            <w:tcW w:w="2126" w:type="dxa"/>
          </w:tcPr>
          <w:p w:rsidR="00C20DFE" w:rsidRPr="00EB1641" w:rsidRDefault="00C20DFE" w:rsidP="00C20DFE">
            <w:pPr>
              <w:jc w:val="both"/>
              <w:rPr>
                <w:rFonts w:ascii="Times New Roman" w:hAnsi="Times New Roman"/>
                <w:sz w:val="22"/>
                <w:szCs w:val="22"/>
                <w:lang w:val="lt-LT"/>
              </w:rPr>
            </w:pPr>
          </w:p>
        </w:tc>
        <w:tc>
          <w:tcPr>
            <w:tcW w:w="2977" w:type="dxa"/>
          </w:tcPr>
          <w:p w:rsidR="00C20DFE" w:rsidRPr="00EB1641" w:rsidRDefault="00C20DFE" w:rsidP="00C20DFE">
            <w:pPr>
              <w:jc w:val="both"/>
              <w:rPr>
                <w:rFonts w:ascii="Times New Roman" w:hAnsi="Times New Roman"/>
                <w:sz w:val="22"/>
                <w:szCs w:val="22"/>
                <w:lang w:val="lt-LT"/>
              </w:rPr>
            </w:pPr>
          </w:p>
        </w:tc>
      </w:tr>
      <w:tr w:rsidR="00C20DFE" w:rsidRPr="00EB1641" w:rsidTr="008D28B4">
        <w:trPr>
          <w:cantSplit/>
          <w:trHeight w:val="57"/>
        </w:trPr>
        <w:tc>
          <w:tcPr>
            <w:tcW w:w="567" w:type="dxa"/>
          </w:tcPr>
          <w:p w:rsidR="00C20DFE" w:rsidRPr="00EB1641" w:rsidRDefault="00C20DFE" w:rsidP="00C20DFE">
            <w:pPr>
              <w:jc w:val="both"/>
              <w:rPr>
                <w:rFonts w:ascii="Times New Roman" w:hAnsi="Times New Roman"/>
                <w:sz w:val="22"/>
                <w:szCs w:val="22"/>
                <w:lang w:val="lt-LT"/>
              </w:rPr>
            </w:pPr>
          </w:p>
        </w:tc>
        <w:tc>
          <w:tcPr>
            <w:tcW w:w="4111" w:type="dxa"/>
          </w:tcPr>
          <w:p w:rsidR="00C20DFE" w:rsidRPr="00EB1641" w:rsidRDefault="00C20DFE" w:rsidP="00C20DFE">
            <w:pPr>
              <w:jc w:val="both"/>
              <w:rPr>
                <w:rFonts w:ascii="Times New Roman" w:hAnsi="Times New Roman"/>
                <w:sz w:val="22"/>
                <w:szCs w:val="22"/>
                <w:lang w:val="lt-LT"/>
              </w:rPr>
            </w:pPr>
          </w:p>
        </w:tc>
        <w:tc>
          <w:tcPr>
            <w:tcW w:w="2126" w:type="dxa"/>
          </w:tcPr>
          <w:p w:rsidR="00C20DFE" w:rsidRPr="00EB1641" w:rsidRDefault="00C20DFE" w:rsidP="00C20DFE">
            <w:pPr>
              <w:jc w:val="both"/>
              <w:rPr>
                <w:rFonts w:ascii="Times New Roman" w:hAnsi="Times New Roman"/>
                <w:sz w:val="22"/>
                <w:szCs w:val="22"/>
                <w:lang w:val="lt-LT"/>
              </w:rPr>
            </w:pPr>
          </w:p>
        </w:tc>
        <w:tc>
          <w:tcPr>
            <w:tcW w:w="2977" w:type="dxa"/>
          </w:tcPr>
          <w:p w:rsidR="00C20DFE" w:rsidRPr="00EB1641" w:rsidRDefault="00C20DFE" w:rsidP="00C20DFE">
            <w:pPr>
              <w:jc w:val="both"/>
              <w:rPr>
                <w:rFonts w:ascii="Times New Roman" w:hAnsi="Times New Roman"/>
                <w:sz w:val="22"/>
                <w:szCs w:val="22"/>
                <w:lang w:val="lt-LT"/>
              </w:rPr>
            </w:pPr>
          </w:p>
        </w:tc>
      </w:tr>
      <w:tr w:rsidR="00C20DFE" w:rsidRPr="00EB1641" w:rsidTr="008D28B4">
        <w:trPr>
          <w:cantSplit/>
          <w:trHeight w:val="57"/>
        </w:trPr>
        <w:tc>
          <w:tcPr>
            <w:tcW w:w="567" w:type="dxa"/>
          </w:tcPr>
          <w:p w:rsidR="00C20DFE" w:rsidRPr="00EB1641" w:rsidRDefault="00C20DFE" w:rsidP="00C20DFE">
            <w:pPr>
              <w:jc w:val="both"/>
              <w:rPr>
                <w:rFonts w:ascii="Times New Roman" w:hAnsi="Times New Roman"/>
                <w:sz w:val="22"/>
                <w:szCs w:val="22"/>
                <w:lang w:val="lt-LT"/>
              </w:rPr>
            </w:pPr>
          </w:p>
        </w:tc>
        <w:tc>
          <w:tcPr>
            <w:tcW w:w="4111" w:type="dxa"/>
          </w:tcPr>
          <w:p w:rsidR="00C20DFE" w:rsidRPr="00EB1641" w:rsidRDefault="00C20DFE" w:rsidP="00C20DFE">
            <w:pPr>
              <w:jc w:val="both"/>
              <w:rPr>
                <w:rFonts w:ascii="Times New Roman" w:hAnsi="Times New Roman"/>
                <w:sz w:val="22"/>
                <w:szCs w:val="22"/>
                <w:lang w:val="lt-LT"/>
              </w:rPr>
            </w:pPr>
          </w:p>
        </w:tc>
        <w:tc>
          <w:tcPr>
            <w:tcW w:w="2126" w:type="dxa"/>
          </w:tcPr>
          <w:p w:rsidR="00C20DFE" w:rsidRPr="00EB1641" w:rsidRDefault="00C20DFE" w:rsidP="00C20DFE">
            <w:pPr>
              <w:jc w:val="both"/>
              <w:rPr>
                <w:rFonts w:ascii="Times New Roman" w:hAnsi="Times New Roman"/>
                <w:sz w:val="22"/>
                <w:szCs w:val="22"/>
                <w:lang w:val="lt-LT"/>
              </w:rPr>
            </w:pPr>
          </w:p>
        </w:tc>
        <w:tc>
          <w:tcPr>
            <w:tcW w:w="2977" w:type="dxa"/>
          </w:tcPr>
          <w:p w:rsidR="00C20DFE" w:rsidRPr="00EB1641" w:rsidRDefault="00C20DFE" w:rsidP="00C20DFE">
            <w:pPr>
              <w:jc w:val="both"/>
              <w:rPr>
                <w:rFonts w:ascii="Times New Roman" w:hAnsi="Times New Roman"/>
                <w:sz w:val="22"/>
                <w:szCs w:val="22"/>
                <w:lang w:val="lt-LT"/>
              </w:rPr>
            </w:pPr>
          </w:p>
        </w:tc>
      </w:tr>
    </w:tbl>
    <w:p w:rsidR="004E327E" w:rsidRDefault="00EB1641" w:rsidP="00C20DFE">
      <w:pPr>
        <w:pStyle w:val="Porat"/>
        <w:tabs>
          <w:tab w:val="clear" w:pos="4153"/>
          <w:tab w:val="clear" w:pos="8306"/>
        </w:tabs>
        <w:jc w:val="both"/>
        <w:rPr>
          <w:b/>
          <w:caps/>
          <w:sz w:val="22"/>
          <w:szCs w:val="22"/>
          <w:lang w:val="lt-LT"/>
        </w:rPr>
      </w:pPr>
      <w:r>
        <w:rPr>
          <w:b/>
          <w:caps/>
          <w:sz w:val="22"/>
          <w:szCs w:val="22"/>
          <w:lang w:val="lt-LT"/>
        </w:rPr>
        <w:tab/>
      </w:r>
    </w:p>
    <w:p w:rsidR="00C20DFE" w:rsidRPr="00C20DFE" w:rsidRDefault="004E327E" w:rsidP="00C20DFE">
      <w:pPr>
        <w:pStyle w:val="Porat"/>
        <w:tabs>
          <w:tab w:val="clear" w:pos="4153"/>
          <w:tab w:val="clear" w:pos="8306"/>
        </w:tabs>
        <w:jc w:val="both"/>
        <w:rPr>
          <w:sz w:val="22"/>
          <w:szCs w:val="22"/>
          <w:lang w:val="lt-LT"/>
        </w:rPr>
      </w:pPr>
      <w:r>
        <w:rPr>
          <w:b/>
          <w:caps/>
          <w:sz w:val="22"/>
          <w:szCs w:val="22"/>
          <w:lang w:val="lt-LT"/>
        </w:rPr>
        <w:tab/>
      </w:r>
      <w:r w:rsidR="000D6AF1" w:rsidRPr="00C20DFE">
        <w:rPr>
          <w:b/>
          <w:caps/>
          <w:sz w:val="22"/>
          <w:szCs w:val="22"/>
          <w:lang w:val="lt-LT"/>
        </w:rPr>
        <w:t>2. Papildoma informacija</w:t>
      </w:r>
      <w:r w:rsidR="000D6AF1" w:rsidRPr="00C20DFE">
        <w:rPr>
          <w:sz w:val="22"/>
          <w:szCs w:val="22"/>
          <w:lang w:val="lt-LT"/>
        </w:rPr>
        <w:t>:</w:t>
      </w:r>
    </w:p>
    <w:p w:rsidR="000D6AF1" w:rsidRPr="00C20DFE" w:rsidRDefault="004E327E" w:rsidP="00C20DFE">
      <w:pPr>
        <w:jc w:val="both"/>
        <w:rPr>
          <w:rFonts w:ascii="Times New Roman" w:hAnsi="Times New Roman"/>
          <w:sz w:val="22"/>
          <w:szCs w:val="22"/>
          <w:lang w:val="lt-LT"/>
        </w:rPr>
      </w:pPr>
      <w:r>
        <w:rPr>
          <w:rFonts w:ascii="Times New Roman" w:hAnsi="Times New Roman"/>
          <w:sz w:val="22"/>
          <w:szCs w:val="22"/>
          <w:lang w:val="lt-LT"/>
        </w:rPr>
        <w:t>2.1</w:t>
      </w:r>
      <w:r w:rsidR="00DD54B5" w:rsidRPr="00C20DFE">
        <w:rPr>
          <w:rFonts w:ascii="Times New Roman" w:hAnsi="Times New Roman"/>
          <w:sz w:val="22"/>
          <w:szCs w:val="22"/>
          <w:lang w:val="lt-LT"/>
        </w:rPr>
        <w:t xml:space="preserve">. </w:t>
      </w:r>
      <w:r w:rsidR="00FE180D" w:rsidRPr="00C20DFE">
        <w:rPr>
          <w:rFonts w:ascii="Times New Roman" w:hAnsi="Times New Roman"/>
          <w:sz w:val="22"/>
          <w:szCs w:val="22"/>
          <w:lang w:val="lt-LT"/>
        </w:rPr>
        <w:t xml:space="preserve">Ar mano globojamam (rūpinamam) </w:t>
      </w:r>
      <w:r w:rsidR="000E4C7F" w:rsidRPr="00C20DFE">
        <w:rPr>
          <w:rFonts w:ascii="Times New Roman" w:hAnsi="Times New Roman"/>
          <w:sz w:val="22"/>
          <w:szCs w:val="22"/>
          <w:lang w:val="lt-LT"/>
        </w:rPr>
        <w:t xml:space="preserve">vaikui  yra nustatytas neįgalumas:         </w:t>
      </w:r>
      <w:r w:rsidR="000E4C7F" w:rsidRPr="00C20DFE">
        <w:rPr>
          <w:rFonts w:ascii="Times New Roman" w:hAnsi="Times New Roman"/>
          <w:sz w:val="22"/>
          <w:szCs w:val="22"/>
          <w:lang w:val="lt-LT"/>
        </w:rPr>
        <w:t xml:space="preserve"> Taip  </w:t>
      </w:r>
      <w:r w:rsidR="000E4C7F" w:rsidRPr="00C20DFE">
        <w:rPr>
          <w:rFonts w:ascii="Times New Roman" w:hAnsi="Times New Roman"/>
          <w:sz w:val="22"/>
          <w:szCs w:val="22"/>
          <w:lang w:val="lt-LT"/>
        </w:rPr>
        <w:t xml:space="preserve"> </w:t>
      </w:r>
      <w:del w:id="0" w:author="Diana Patašienė" w:date="2017-02-10T11:50:00Z">
        <w:r w:rsidR="000E4C7F" w:rsidRPr="00C20DFE" w:rsidDel="00DC7D28">
          <w:rPr>
            <w:rFonts w:ascii="Times New Roman" w:hAnsi="Times New Roman"/>
            <w:sz w:val="22"/>
            <w:szCs w:val="22"/>
            <w:lang w:val="lt-LT"/>
          </w:rPr>
          <w:delText xml:space="preserve"> </w:delText>
        </w:r>
      </w:del>
      <w:r w:rsidR="000E4C7F" w:rsidRPr="00C20DFE">
        <w:rPr>
          <w:rFonts w:ascii="Times New Roman" w:hAnsi="Times New Roman"/>
          <w:sz w:val="22"/>
          <w:szCs w:val="22"/>
          <w:lang w:val="lt-LT"/>
        </w:rPr>
        <w:t>Ne</w:t>
      </w:r>
    </w:p>
    <w:p w:rsidR="00D061EE" w:rsidRPr="00C20DFE" w:rsidRDefault="000E4C7F" w:rsidP="00C20DFE">
      <w:pPr>
        <w:jc w:val="both"/>
        <w:rPr>
          <w:rFonts w:ascii="Times New Roman" w:hAnsi="Times New Roman"/>
          <w:sz w:val="22"/>
          <w:szCs w:val="22"/>
          <w:lang w:val="lt-LT"/>
        </w:rPr>
      </w:pPr>
      <w:r w:rsidRPr="00C20DFE">
        <w:rPr>
          <w:rFonts w:ascii="Times New Roman" w:hAnsi="Times New Roman"/>
          <w:sz w:val="22"/>
          <w:szCs w:val="22"/>
          <w:lang w:val="lt-LT"/>
        </w:rPr>
        <w:t>Jei atsakėte „taip“</w:t>
      </w:r>
      <w:r w:rsidR="00D061EE" w:rsidRPr="00C20DFE">
        <w:rPr>
          <w:rFonts w:ascii="Times New Roman" w:hAnsi="Times New Roman"/>
          <w:sz w:val="22"/>
          <w:szCs w:val="22"/>
          <w:lang w:val="lt-LT"/>
        </w:rPr>
        <w:t xml:space="preserve"> , nurodykite vaiko neįgalumo lygį:</w:t>
      </w:r>
    </w:p>
    <w:p w:rsidR="00D061EE" w:rsidRPr="00C20DFE" w:rsidRDefault="00D061EE" w:rsidP="00C20DFE">
      <w:pPr>
        <w:jc w:val="both"/>
        <w:rPr>
          <w:rFonts w:ascii="Times New Roman" w:hAnsi="Times New Roman"/>
          <w:sz w:val="22"/>
          <w:szCs w:val="22"/>
          <w:lang w:val="lt-LT"/>
        </w:rPr>
      </w:pPr>
      <w:r w:rsidRPr="00C20DFE">
        <w:rPr>
          <w:rFonts w:ascii="Times New Roman" w:hAnsi="Times New Roman"/>
          <w:sz w:val="22"/>
          <w:szCs w:val="22"/>
          <w:lang w:val="lt-LT"/>
        </w:rPr>
        <w:t> vaikas, kuriam nustatytas sunkus neįgalumo lygis</w:t>
      </w:r>
    </w:p>
    <w:p w:rsidR="00D061EE" w:rsidRPr="00C20DFE" w:rsidRDefault="00D061EE" w:rsidP="00C20DFE">
      <w:pPr>
        <w:jc w:val="both"/>
        <w:rPr>
          <w:rFonts w:ascii="Times New Roman" w:hAnsi="Times New Roman"/>
          <w:sz w:val="22"/>
          <w:szCs w:val="22"/>
          <w:lang w:val="lt-LT"/>
        </w:rPr>
      </w:pPr>
      <w:r w:rsidRPr="00C20DFE">
        <w:rPr>
          <w:rFonts w:ascii="Times New Roman" w:hAnsi="Times New Roman"/>
          <w:sz w:val="22"/>
          <w:szCs w:val="22"/>
          <w:lang w:val="lt-LT"/>
        </w:rPr>
        <w:t> vaikas, kuriam nustatytas vidutinis neįgalumo lygis</w:t>
      </w:r>
    </w:p>
    <w:p w:rsidR="00227BFF" w:rsidRPr="00C20DFE" w:rsidRDefault="00D061EE" w:rsidP="00C20DFE">
      <w:pPr>
        <w:jc w:val="both"/>
        <w:rPr>
          <w:rFonts w:ascii="Times New Roman" w:hAnsi="Times New Roman"/>
          <w:sz w:val="22"/>
          <w:szCs w:val="22"/>
          <w:lang w:val="lt-LT"/>
        </w:rPr>
      </w:pPr>
      <w:r w:rsidRPr="00C20DFE">
        <w:rPr>
          <w:rFonts w:ascii="Times New Roman" w:hAnsi="Times New Roman"/>
          <w:sz w:val="22"/>
          <w:szCs w:val="22"/>
          <w:lang w:val="lt-LT"/>
        </w:rPr>
        <w:t> vaikas, kuriam nustatytas lengvas neįgalumo lygis</w:t>
      </w:r>
    </w:p>
    <w:p w:rsidR="00EB1641" w:rsidRDefault="004E327E" w:rsidP="005134A6">
      <w:pPr>
        <w:jc w:val="both"/>
        <w:rPr>
          <w:rFonts w:ascii="Times New Roman" w:hAnsi="Times New Roman"/>
          <w:caps/>
          <w:sz w:val="22"/>
          <w:szCs w:val="22"/>
          <w:lang w:val="lt-LT"/>
        </w:rPr>
      </w:pPr>
      <w:r>
        <w:rPr>
          <w:rFonts w:ascii="Times New Roman" w:hAnsi="Times New Roman"/>
          <w:sz w:val="22"/>
          <w:szCs w:val="22"/>
          <w:lang w:val="lt-LT"/>
        </w:rPr>
        <w:t>2.2</w:t>
      </w:r>
      <w:r w:rsidR="005134A6">
        <w:rPr>
          <w:rFonts w:ascii="Times New Roman" w:hAnsi="Times New Roman"/>
          <w:sz w:val="22"/>
          <w:szCs w:val="22"/>
          <w:lang w:val="lt-LT"/>
        </w:rPr>
        <w:t xml:space="preserve">. </w:t>
      </w:r>
      <w:r w:rsidR="005134A6" w:rsidRPr="008A5F63">
        <w:rPr>
          <w:rFonts w:ascii="Times New Roman" w:hAnsi="Times New Roman"/>
          <w:sz w:val="22"/>
          <w:szCs w:val="22"/>
          <w:lang w:val="lt-LT"/>
        </w:rPr>
        <w:t xml:space="preserve">Ar </w:t>
      </w:r>
      <w:r w:rsidR="0020600B">
        <w:rPr>
          <w:rFonts w:ascii="Times New Roman" w:hAnsi="Times New Roman"/>
          <w:sz w:val="22"/>
          <w:szCs w:val="22"/>
          <w:lang w:val="lt-LT"/>
        </w:rPr>
        <w:t xml:space="preserve">turite teisę </w:t>
      </w:r>
      <w:r w:rsidR="005134A6" w:rsidRPr="008A5F63">
        <w:rPr>
          <w:rFonts w:ascii="Times New Roman" w:hAnsi="Times New Roman"/>
          <w:sz w:val="22"/>
          <w:szCs w:val="22"/>
          <w:lang w:val="lt-LT"/>
        </w:rPr>
        <w:t>kitoje saviv</w:t>
      </w:r>
      <w:r w:rsidR="0020600B">
        <w:rPr>
          <w:rFonts w:ascii="Times New Roman" w:hAnsi="Times New Roman"/>
          <w:sz w:val="22"/>
          <w:szCs w:val="22"/>
          <w:lang w:val="lt-LT"/>
        </w:rPr>
        <w:t>aldybėje gauti</w:t>
      </w:r>
      <w:r w:rsidR="005134A6">
        <w:rPr>
          <w:rFonts w:ascii="Times New Roman" w:hAnsi="Times New Roman"/>
          <w:sz w:val="22"/>
          <w:szCs w:val="22"/>
          <w:lang w:val="lt-LT"/>
        </w:rPr>
        <w:t xml:space="preserve"> </w:t>
      </w:r>
      <w:r w:rsidR="0020600B">
        <w:rPr>
          <w:rFonts w:ascii="Times New Roman" w:hAnsi="Times New Roman"/>
          <w:sz w:val="22"/>
          <w:szCs w:val="22"/>
          <w:lang w:val="lt-LT"/>
        </w:rPr>
        <w:t>pagalbos pinigus</w:t>
      </w:r>
      <w:r w:rsidR="005134A6" w:rsidRPr="008A5F63">
        <w:rPr>
          <w:rFonts w:ascii="Times New Roman" w:hAnsi="Times New Roman"/>
          <w:sz w:val="22"/>
          <w:szCs w:val="22"/>
          <w:lang w:val="lt-LT"/>
        </w:rPr>
        <w:t xml:space="preserve"> vaiko globėjams (rūpintojams) : </w:t>
      </w:r>
      <w:r w:rsidR="00EB1641" w:rsidRPr="00C20DFE">
        <w:rPr>
          <w:rFonts w:ascii="Times New Roman" w:hAnsi="Times New Roman"/>
          <w:sz w:val="22"/>
          <w:szCs w:val="22"/>
          <w:lang w:val="lt-LT"/>
        </w:rPr>
        <w:t xml:space="preserve"> Taip  </w:t>
      </w:r>
      <w:r w:rsidR="00EB1641" w:rsidRPr="00C20DFE">
        <w:rPr>
          <w:rFonts w:ascii="Times New Roman" w:hAnsi="Times New Roman"/>
          <w:sz w:val="22"/>
          <w:szCs w:val="22"/>
          <w:lang w:val="lt-LT"/>
        </w:rPr>
        <w:t> Ne</w:t>
      </w:r>
      <w:r w:rsidR="00EB1641" w:rsidRPr="008A5F63">
        <w:rPr>
          <w:rFonts w:ascii="Times New Roman" w:hAnsi="Times New Roman"/>
          <w:caps/>
          <w:sz w:val="22"/>
          <w:szCs w:val="22"/>
          <w:lang w:val="lt-LT"/>
        </w:rPr>
        <w:t xml:space="preserve"> </w:t>
      </w:r>
    </w:p>
    <w:p w:rsidR="0020600B" w:rsidRDefault="004E327E" w:rsidP="0020600B">
      <w:pPr>
        <w:jc w:val="both"/>
        <w:rPr>
          <w:rFonts w:ascii="Times New Roman" w:hAnsi="Times New Roman"/>
          <w:caps/>
          <w:sz w:val="22"/>
          <w:szCs w:val="22"/>
          <w:lang w:val="lt-LT"/>
        </w:rPr>
      </w:pPr>
      <w:r>
        <w:rPr>
          <w:rFonts w:ascii="Times New Roman" w:hAnsi="Times New Roman"/>
          <w:sz w:val="22"/>
          <w:szCs w:val="22"/>
          <w:lang w:val="lt-LT"/>
        </w:rPr>
        <w:t>2.3</w:t>
      </w:r>
      <w:r w:rsidR="0020600B">
        <w:rPr>
          <w:rFonts w:ascii="Times New Roman" w:hAnsi="Times New Roman"/>
          <w:sz w:val="22"/>
          <w:szCs w:val="22"/>
          <w:lang w:val="lt-LT"/>
        </w:rPr>
        <w:t xml:space="preserve">. </w:t>
      </w:r>
      <w:r w:rsidR="0020600B" w:rsidRPr="008A5F63">
        <w:rPr>
          <w:rFonts w:ascii="Times New Roman" w:hAnsi="Times New Roman"/>
          <w:sz w:val="22"/>
          <w:szCs w:val="22"/>
          <w:lang w:val="lt-LT"/>
        </w:rPr>
        <w:t>Ar kitoje saviv</w:t>
      </w:r>
      <w:r w:rsidR="0020600B">
        <w:rPr>
          <w:rFonts w:ascii="Times New Roman" w:hAnsi="Times New Roman"/>
          <w:sz w:val="22"/>
          <w:szCs w:val="22"/>
          <w:lang w:val="lt-LT"/>
        </w:rPr>
        <w:t xml:space="preserve">aldybėje yra gaunami </w:t>
      </w:r>
      <w:r w:rsidR="0020600B" w:rsidRPr="008A5F63">
        <w:rPr>
          <w:rFonts w:ascii="Times New Roman" w:hAnsi="Times New Roman"/>
          <w:sz w:val="22"/>
          <w:szCs w:val="22"/>
          <w:lang w:val="lt-LT"/>
        </w:rPr>
        <w:t xml:space="preserve">pagalbos pinigai vaiko globėjams (rūpintojams) : </w:t>
      </w:r>
      <w:r w:rsidR="0020600B" w:rsidRPr="00C20DFE">
        <w:rPr>
          <w:rFonts w:ascii="Times New Roman" w:hAnsi="Times New Roman"/>
          <w:sz w:val="22"/>
          <w:szCs w:val="22"/>
          <w:lang w:val="lt-LT"/>
        </w:rPr>
        <w:t xml:space="preserve"> Taip  </w:t>
      </w:r>
      <w:r w:rsidR="0020600B" w:rsidRPr="00C20DFE">
        <w:rPr>
          <w:rFonts w:ascii="Times New Roman" w:hAnsi="Times New Roman"/>
          <w:sz w:val="22"/>
          <w:szCs w:val="22"/>
          <w:lang w:val="lt-LT"/>
        </w:rPr>
        <w:t> Ne</w:t>
      </w:r>
      <w:r w:rsidR="0020600B" w:rsidRPr="008A5F63">
        <w:rPr>
          <w:rFonts w:ascii="Times New Roman" w:hAnsi="Times New Roman"/>
          <w:caps/>
          <w:sz w:val="22"/>
          <w:szCs w:val="22"/>
          <w:lang w:val="lt-LT"/>
        </w:rPr>
        <w:t xml:space="preserve"> </w:t>
      </w:r>
    </w:p>
    <w:p w:rsidR="005134A6" w:rsidRPr="008A5F63" w:rsidRDefault="004E327E" w:rsidP="005134A6">
      <w:pPr>
        <w:jc w:val="both"/>
        <w:rPr>
          <w:rFonts w:ascii="Times New Roman" w:hAnsi="Times New Roman"/>
          <w:sz w:val="22"/>
          <w:szCs w:val="22"/>
          <w:lang w:val="lt-LT"/>
        </w:rPr>
      </w:pPr>
      <w:r>
        <w:rPr>
          <w:rFonts w:ascii="Times New Roman" w:hAnsi="Times New Roman"/>
          <w:caps/>
          <w:sz w:val="22"/>
          <w:szCs w:val="22"/>
          <w:lang w:val="lt-LT"/>
        </w:rPr>
        <w:t>2.4</w:t>
      </w:r>
      <w:r w:rsidR="00EB1641">
        <w:rPr>
          <w:rFonts w:ascii="Times New Roman" w:hAnsi="Times New Roman"/>
          <w:caps/>
          <w:sz w:val="22"/>
          <w:szCs w:val="22"/>
          <w:lang w:val="lt-LT"/>
        </w:rPr>
        <w:t>.</w:t>
      </w:r>
      <w:r w:rsidR="005134A6" w:rsidRPr="008A5F63">
        <w:rPr>
          <w:rFonts w:ascii="Times New Roman" w:hAnsi="Times New Roman"/>
          <w:caps/>
          <w:sz w:val="22"/>
          <w:szCs w:val="22"/>
          <w:lang w:val="lt-LT"/>
        </w:rPr>
        <w:t xml:space="preserve"> J</w:t>
      </w:r>
      <w:r w:rsidR="005134A6" w:rsidRPr="008A5F63">
        <w:rPr>
          <w:rFonts w:ascii="Times New Roman" w:hAnsi="Times New Roman"/>
          <w:sz w:val="22"/>
          <w:szCs w:val="22"/>
          <w:lang w:val="lt-LT"/>
        </w:rPr>
        <w:t>ei atsakėte „Taip“, nurodykite sumą ir globojamą (rūpinamą) vaiką(-</w:t>
      </w:r>
      <w:proofErr w:type="spellStart"/>
      <w:r w:rsidR="005134A6" w:rsidRPr="008A5F63">
        <w:rPr>
          <w:rFonts w:ascii="Times New Roman" w:hAnsi="Times New Roman"/>
          <w:sz w:val="22"/>
          <w:szCs w:val="22"/>
          <w:lang w:val="lt-LT"/>
        </w:rPr>
        <w:t>us</w:t>
      </w:r>
      <w:proofErr w:type="spellEnd"/>
      <w:r w:rsidR="005134A6" w:rsidRPr="008A5F63">
        <w:rPr>
          <w:rFonts w:ascii="Times New Roman" w:hAnsi="Times New Roman"/>
          <w:sz w:val="22"/>
          <w:szCs w:val="22"/>
          <w:lang w:val="lt-LT"/>
        </w:rPr>
        <w:t>) už- kurį(-</w:t>
      </w:r>
      <w:proofErr w:type="spellStart"/>
      <w:r w:rsidR="005134A6" w:rsidRPr="008A5F63">
        <w:rPr>
          <w:rFonts w:ascii="Times New Roman" w:hAnsi="Times New Roman"/>
          <w:sz w:val="22"/>
          <w:szCs w:val="22"/>
          <w:lang w:val="lt-LT"/>
        </w:rPr>
        <w:t>iuos</w:t>
      </w:r>
      <w:proofErr w:type="spellEnd"/>
      <w:r w:rsidR="005134A6" w:rsidRPr="008A5F63">
        <w:rPr>
          <w:rFonts w:ascii="Times New Roman" w:hAnsi="Times New Roman"/>
          <w:sz w:val="22"/>
          <w:szCs w:val="22"/>
          <w:lang w:val="lt-LT"/>
        </w:rPr>
        <w:t>) yra mokami pagalbos pinig</w:t>
      </w:r>
      <w:r w:rsidR="00EB1641">
        <w:rPr>
          <w:rFonts w:ascii="Times New Roman" w:hAnsi="Times New Roman"/>
          <w:sz w:val="22"/>
          <w:szCs w:val="22"/>
          <w:lang w:val="lt-LT"/>
        </w:rPr>
        <w:t>ai vaiko globėjams (rūpintojams___________________________________________________</w:t>
      </w:r>
    </w:p>
    <w:p w:rsidR="004E327E" w:rsidRDefault="005134A6" w:rsidP="00B117FE">
      <w:pPr>
        <w:suppressAutoHyphens/>
        <w:autoSpaceDE w:val="0"/>
        <w:autoSpaceDN w:val="0"/>
        <w:adjustRightInd w:val="0"/>
        <w:ind w:right="-1"/>
        <w:jc w:val="both"/>
        <w:textAlignment w:val="center"/>
        <w:rPr>
          <w:rFonts w:ascii="Times New Roman" w:hAnsi="Times New Roman"/>
          <w:b/>
          <w:caps/>
          <w:sz w:val="22"/>
          <w:szCs w:val="22"/>
          <w:lang w:val="lt-LT"/>
        </w:rPr>
      </w:pPr>
      <w:r>
        <w:rPr>
          <w:rFonts w:ascii="Times New Roman" w:hAnsi="Times New Roman"/>
          <w:b/>
          <w:caps/>
          <w:sz w:val="22"/>
          <w:szCs w:val="22"/>
          <w:lang w:val="lt-LT"/>
        </w:rPr>
        <w:tab/>
      </w:r>
    </w:p>
    <w:p w:rsidR="00B117FE" w:rsidRPr="00637342" w:rsidRDefault="004E327E" w:rsidP="00B117FE">
      <w:pPr>
        <w:suppressAutoHyphens/>
        <w:autoSpaceDE w:val="0"/>
        <w:autoSpaceDN w:val="0"/>
        <w:adjustRightInd w:val="0"/>
        <w:ind w:right="-1"/>
        <w:jc w:val="both"/>
        <w:textAlignment w:val="center"/>
        <w:rPr>
          <w:rFonts w:ascii="Times New Roman" w:hAnsi="Times New Roman"/>
          <w:color w:val="000000"/>
          <w:sz w:val="22"/>
          <w:szCs w:val="22"/>
          <w:lang w:val="lt-LT" w:eastAsia="lt-LT"/>
        </w:rPr>
      </w:pPr>
      <w:r>
        <w:rPr>
          <w:rFonts w:ascii="Times New Roman" w:hAnsi="Times New Roman"/>
          <w:b/>
          <w:caps/>
          <w:sz w:val="22"/>
          <w:szCs w:val="22"/>
          <w:lang w:val="lt-LT"/>
        </w:rPr>
        <w:tab/>
      </w:r>
      <w:r w:rsidR="00D20F62" w:rsidRPr="00637342">
        <w:rPr>
          <w:rFonts w:ascii="Times New Roman" w:hAnsi="Times New Roman"/>
          <w:b/>
          <w:caps/>
          <w:sz w:val="22"/>
          <w:szCs w:val="22"/>
          <w:lang w:val="lt-LT"/>
        </w:rPr>
        <w:t>3</w:t>
      </w:r>
      <w:r w:rsidR="000D6AF1" w:rsidRPr="00637342">
        <w:rPr>
          <w:rFonts w:ascii="Times New Roman" w:hAnsi="Times New Roman"/>
          <w:b/>
          <w:caps/>
          <w:sz w:val="22"/>
          <w:szCs w:val="22"/>
          <w:lang w:val="lt-LT"/>
        </w:rPr>
        <w:t xml:space="preserve">. </w:t>
      </w:r>
      <w:r w:rsidR="00D20F62" w:rsidRPr="00637342">
        <w:rPr>
          <w:rFonts w:ascii="Times New Roman" w:hAnsi="Times New Roman"/>
          <w:b/>
          <w:color w:val="000000"/>
          <w:sz w:val="22"/>
          <w:szCs w:val="22"/>
          <w:lang w:val="lt-LT" w:eastAsia="lt-LT"/>
        </w:rPr>
        <w:t>PAGALBOS PINIGUS</w:t>
      </w:r>
      <w:r w:rsidR="00B117FE" w:rsidRPr="00637342">
        <w:rPr>
          <w:rFonts w:ascii="Times New Roman" w:hAnsi="Times New Roman"/>
          <w:b/>
          <w:color w:val="000000"/>
          <w:sz w:val="22"/>
          <w:szCs w:val="22"/>
          <w:lang w:val="lt-LT" w:eastAsia="lt-LT"/>
        </w:rPr>
        <w:t xml:space="preserve"> PRAŠAU</w:t>
      </w:r>
      <w:r w:rsidR="00B117FE" w:rsidRPr="00637342">
        <w:rPr>
          <w:rFonts w:ascii="Times New Roman" w:hAnsi="Times New Roman"/>
          <w:color w:val="000000"/>
          <w:sz w:val="22"/>
          <w:szCs w:val="22"/>
          <w:lang w:val="lt-LT" w:eastAsia="lt-LT"/>
        </w:rPr>
        <w:t xml:space="preserve"> </w:t>
      </w:r>
      <w:r w:rsidR="00B117FE" w:rsidRPr="00EB1641">
        <w:rPr>
          <w:rFonts w:ascii="Times New Roman" w:hAnsi="Times New Roman"/>
          <w:i/>
          <w:color w:val="000000"/>
          <w:sz w:val="18"/>
          <w:szCs w:val="18"/>
          <w:lang w:val="lt-LT" w:eastAsia="lt-LT"/>
        </w:rPr>
        <w:t xml:space="preserve">(pažymėti pasirinktą būdą </w:t>
      </w:r>
      <w:r w:rsidR="00B117FE" w:rsidRPr="00EB1641">
        <w:rPr>
          <w:rFonts w:ascii="Times New Roman" w:hAnsi="Times New Roman"/>
          <w:sz w:val="18"/>
          <w:szCs w:val="18"/>
          <w:lang w:val="lt-LT"/>
        </w:rPr>
        <w:sym w:font="Wingdings 2" w:char="F051"/>
      </w:r>
      <w:r w:rsidR="00B117FE" w:rsidRPr="00EB1641">
        <w:rPr>
          <w:rFonts w:ascii="Times New Roman" w:hAnsi="Times New Roman"/>
          <w:i/>
          <w:color w:val="000000"/>
          <w:sz w:val="18"/>
          <w:szCs w:val="18"/>
          <w:lang w:val="lt-LT" w:eastAsia="lt-LT"/>
        </w:rPr>
        <w:t>)</w:t>
      </w:r>
      <w:r w:rsidR="00B117FE" w:rsidRPr="00EB1641">
        <w:rPr>
          <w:rFonts w:ascii="Times New Roman" w:hAnsi="Times New Roman"/>
          <w:color w:val="000000"/>
          <w:sz w:val="18"/>
          <w:szCs w:val="18"/>
          <w:lang w:val="lt-LT" w:eastAsia="lt-LT"/>
        </w:rPr>
        <w:t>:</w:t>
      </w:r>
    </w:p>
    <w:p w:rsidR="00B117FE" w:rsidRPr="00637342" w:rsidRDefault="005134A6" w:rsidP="00B117FE">
      <w:pPr>
        <w:suppressAutoHyphens/>
        <w:autoSpaceDE w:val="0"/>
        <w:autoSpaceDN w:val="0"/>
        <w:adjustRightInd w:val="0"/>
        <w:ind w:right="-1"/>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 xml:space="preserve"> </w:t>
      </w:r>
      <w:r w:rsidR="00B117FE" w:rsidRPr="00637342">
        <w:rPr>
          <w:rFonts w:ascii="Times New Roman" w:hAnsi="Times New Roman"/>
          <w:color w:val="000000"/>
          <w:sz w:val="22"/>
          <w:szCs w:val="22"/>
          <w:lang w:val="lt-LT" w:eastAsia="lt-LT"/>
        </w:rPr>
        <w:sym w:font="Webdings" w:char="F063"/>
      </w:r>
      <w:r w:rsidR="00B117FE" w:rsidRPr="00637342">
        <w:rPr>
          <w:rFonts w:ascii="Times New Roman" w:hAnsi="Times New Roman"/>
          <w:color w:val="000000"/>
          <w:sz w:val="22"/>
          <w:szCs w:val="22"/>
          <w:lang w:val="lt-LT" w:eastAsia="lt-LT"/>
        </w:rPr>
        <w:t xml:space="preserve"> </w:t>
      </w:r>
      <w:r w:rsidR="00D20F62" w:rsidRPr="00637342">
        <w:rPr>
          <w:rFonts w:ascii="Times New Roman" w:hAnsi="Times New Roman"/>
          <w:color w:val="000000"/>
          <w:sz w:val="22"/>
          <w:szCs w:val="22"/>
          <w:lang w:val="lt-LT" w:eastAsia="lt-LT"/>
        </w:rPr>
        <w:t>3</w:t>
      </w:r>
      <w:r w:rsidR="00B117FE" w:rsidRPr="00637342">
        <w:rPr>
          <w:rFonts w:ascii="Times New Roman" w:hAnsi="Times New Roman"/>
          <w:color w:val="000000"/>
          <w:sz w:val="22"/>
          <w:szCs w:val="22"/>
          <w:lang w:val="lt-LT" w:eastAsia="lt-LT"/>
        </w:rPr>
        <w:t>.1. P</w:t>
      </w:r>
      <w:r w:rsidR="0026597E">
        <w:rPr>
          <w:rFonts w:ascii="Times New Roman" w:hAnsi="Times New Roman"/>
          <w:color w:val="000000"/>
          <w:sz w:val="22"/>
          <w:szCs w:val="22"/>
          <w:lang w:val="lt-LT" w:eastAsia="lt-LT"/>
        </w:rPr>
        <w:t>ervesti į sąskaitą:</w:t>
      </w:r>
    </w:p>
    <w:p w:rsidR="00B117FE" w:rsidRDefault="005134A6" w:rsidP="00EB1641">
      <w:pPr>
        <w:tabs>
          <w:tab w:val="left" w:pos="142"/>
        </w:tabs>
        <w:jc w:val="both"/>
        <w:rPr>
          <w:rFonts w:ascii="Times New Roman" w:hAnsi="Times New Roman"/>
          <w:sz w:val="22"/>
          <w:szCs w:val="22"/>
          <w:lang w:val="lt-LT"/>
        </w:rPr>
      </w:pPr>
      <w:r>
        <w:rPr>
          <w:rFonts w:ascii="Times New Roman" w:hAnsi="Times New Roman"/>
          <w:sz w:val="22"/>
          <w:szCs w:val="22"/>
          <w:lang w:val="lt-LT"/>
        </w:rPr>
        <w:t xml:space="preserve"> </w:t>
      </w:r>
      <w:r w:rsidR="00B117FE" w:rsidRPr="00637342">
        <w:rPr>
          <w:rFonts w:ascii="Times New Roman" w:hAnsi="Times New Roman"/>
          <w:sz w:val="22"/>
          <w:szCs w:val="22"/>
          <w:lang w:val="lt-LT"/>
        </w:rPr>
        <w:sym w:font="Webdings" w:char="F063"/>
      </w:r>
      <w:r w:rsidR="00B117FE" w:rsidRPr="00637342">
        <w:rPr>
          <w:rFonts w:ascii="Times New Roman" w:hAnsi="Times New Roman"/>
          <w:sz w:val="22"/>
          <w:szCs w:val="22"/>
          <w:lang w:val="lt-LT"/>
        </w:rPr>
        <w:t xml:space="preserve"> pareiškėjo asmeninę </w:t>
      </w:r>
      <w:r w:rsidR="00B117FE" w:rsidRPr="00637342">
        <w:rPr>
          <w:rFonts w:ascii="Times New Roman" w:hAnsi="Times New Roman"/>
          <w:sz w:val="22"/>
          <w:szCs w:val="22"/>
          <w:lang w:val="lt-LT"/>
        </w:rPr>
        <w:sym w:font="Webdings" w:char="F063"/>
      </w:r>
      <w:r w:rsidR="00EB1641">
        <w:rPr>
          <w:rFonts w:ascii="Times New Roman" w:hAnsi="Times New Roman"/>
          <w:sz w:val="22"/>
          <w:szCs w:val="22"/>
          <w:lang w:val="lt-LT"/>
        </w:rPr>
        <w:t xml:space="preserve"> vaiko vardu</w:t>
      </w:r>
      <w:r w:rsidR="00B117FE" w:rsidRPr="00637342">
        <w:rPr>
          <w:rFonts w:ascii="Times New Roman" w:hAnsi="Times New Roman"/>
          <w:sz w:val="22"/>
          <w:szCs w:val="22"/>
          <w:lang w:val="lt-LT"/>
        </w:rPr>
        <w:t xml:space="preserve"> </w:t>
      </w:r>
      <w:r w:rsidR="00EB1641" w:rsidRPr="00637342">
        <w:rPr>
          <w:rFonts w:ascii="Times New Roman" w:hAnsi="Times New Roman"/>
          <w:sz w:val="22"/>
          <w:szCs w:val="22"/>
          <w:lang w:val="lt-LT"/>
        </w:rPr>
        <w:sym w:font="Webdings" w:char="F063"/>
      </w:r>
      <w:r w:rsidR="00EB1641">
        <w:rPr>
          <w:rFonts w:ascii="Times New Roman" w:hAnsi="Times New Roman"/>
          <w:sz w:val="22"/>
          <w:szCs w:val="22"/>
          <w:lang w:val="lt-LT"/>
        </w:rPr>
        <w:t xml:space="preserve"> šeimynos</w:t>
      </w:r>
    </w:p>
    <w:p w:rsidR="00EF24F7" w:rsidRPr="00637342" w:rsidRDefault="00EF24F7" w:rsidP="00EB1641">
      <w:pPr>
        <w:tabs>
          <w:tab w:val="left" w:pos="142"/>
        </w:tabs>
        <w:jc w:val="both"/>
        <w:rPr>
          <w:rFonts w:ascii="Times New Roman" w:hAnsi="Times New Roman"/>
          <w:sz w:val="22"/>
          <w:szCs w:val="22"/>
          <w:lang w:val="lt-LT"/>
        </w:rPr>
      </w:pPr>
    </w:p>
    <w:p w:rsidR="00B117FE" w:rsidRPr="00637342" w:rsidRDefault="005134A6" w:rsidP="00B117FE">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 xml:space="preserve"> </w:t>
      </w:r>
      <w:r w:rsidR="00B117FE" w:rsidRPr="00637342">
        <w:rPr>
          <w:rFonts w:ascii="Times New Roman" w:hAnsi="Times New Roman"/>
          <w:sz w:val="22"/>
          <w:szCs w:val="22"/>
          <w:lang w:val="lt-LT"/>
        </w:rPr>
        <w:t xml:space="preserve">Mokėjimo </w:t>
      </w:r>
      <w:r w:rsidR="00134008" w:rsidRPr="00637342">
        <w:rPr>
          <w:rFonts w:ascii="Times New Roman" w:hAnsi="Times New Roman"/>
          <w:sz w:val="22"/>
          <w:szCs w:val="22"/>
          <w:lang w:val="lt-LT"/>
        </w:rPr>
        <w:t xml:space="preserve">ar kredito </w:t>
      </w:r>
      <w:r w:rsidR="00B117FE" w:rsidRPr="00637342">
        <w:rPr>
          <w:rFonts w:ascii="Times New Roman" w:hAnsi="Times New Roman"/>
          <w:sz w:val="22"/>
          <w:szCs w:val="22"/>
          <w:lang w:val="lt-LT"/>
        </w:rPr>
        <w:t>įstaigos (banko ar kt.) pavadinimas____________________________________</w:t>
      </w:r>
    </w:p>
    <w:p w:rsidR="00B117FE" w:rsidRPr="00637342" w:rsidRDefault="00B117FE" w:rsidP="00B117FE">
      <w:pPr>
        <w:tabs>
          <w:tab w:val="left" w:pos="142"/>
          <w:tab w:val="left" w:pos="709"/>
        </w:tabs>
        <w:jc w:val="both"/>
        <w:rPr>
          <w:rFonts w:ascii="Times New Roman" w:hAnsi="Times New Roman"/>
          <w:sz w:val="22"/>
          <w:szCs w:val="22"/>
          <w:lang w:val="lt-LT"/>
        </w:rPr>
      </w:pPr>
      <w:r w:rsidRPr="00637342">
        <w:rPr>
          <w:rFonts w:ascii="Times New Roman" w:hAnsi="Times New Roman"/>
          <w:sz w:val="22"/>
          <w:szCs w:val="22"/>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B117FE" w:rsidRPr="00637342" w:rsidTr="005A3CE6">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637342" w:rsidRDefault="00B117FE" w:rsidP="00B117FE">
            <w:pPr>
              <w:tabs>
                <w:tab w:val="left" w:pos="142"/>
                <w:tab w:val="left" w:pos="709"/>
              </w:tabs>
              <w:jc w:val="both"/>
              <w:rPr>
                <w:rFonts w:ascii="Times New Roman" w:hAnsi="Times New Roman"/>
                <w:sz w:val="22"/>
                <w:szCs w:val="22"/>
                <w:lang w:val="lt-LT"/>
              </w:rPr>
            </w:pPr>
          </w:p>
        </w:tc>
      </w:tr>
    </w:tbl>
    <w:p w:rsidR="00DC7D28" w:rsidRPr="00637342" w:rsidRDefault="00DC7D28" w:rsidP="00BE6758">
      <w:pPr>
        <w:tabs>
          <w:tab w:val="left" w:pos="284"/>
        </w:tabs>
        <w:rPr>
          <w:rFonts w:ascii="Times New Roman" w:hAnsi="Times New Roman"/>
          <w:sz w:val="24"/>
          <w:szCs w:val="24"/>
          <w:lang w:val="lt-LT"/>
        </w:rPr>
      </w:pPr>
      <w:r w:rsidRPr="00637342">
        <w:rPr>
          <w:rFonts w:ascii="Times New Roman" w:hAnsi="Times New Roman"/>
          <w:color w:val="000000"/>
          <w:sz w:val="24"/>
          <w:szCs w:val="24"/>
          <w:lang w:val="lt-LT" w:eastAsia="lt-LT"/>
        </w:rPr>
        <w:sym w:font="Webdings" w:char="F063"/>
      </w:r>
      <w:r w:rsidRPr="00637342">
        <w:rPr>
          <w:rFonts w:ascii="Times New Roman" w:hAnsi="Times New Roman"/>
          <w:color w:val="000000"/>
          <w:sz w:val="24"/>
          <w:szCs w:val="24"/>
          <w:lang w:val="lt-LT" w:eastAsia="lt-LT"/>
        </w:rPr>
        <w:t xml:space="preserve"> </w:t>
      </w:r>
      <w:r w:rsidRPr="00637342">
        <w:rPr>
          <w:rFonts w:ascii="Times New Roman" w:hAnsi="Times New Roman"/>
          <w:sz w:val="24"/>
          <w:szCs w:val="24"/>
          <w:lang w:val="lt-LT"/>
        </w:rPr>
        <w:t>3.2. Išmokėti AB „Lietuvos paštas“ skyriuje__________________________________________________</w:t>
      </w:r>
    </w:p>
    <w:p w:rsidR="00DA2572" w:rsidRDefault="00DC7D28" w:rsidP="00BE6758">
      <w:pPr>
        <w:tabs>
          <w:tab w:val="left" w:pos="284"/>
        </w:tabs>
        <w:rPr>
          <w:rFonts w:ascii="Times New Roman" w:hAnsi="Times New Roman"/>
          <w:sz w:val="24"/>
          <w:szCs w:val="24"/>
          <w:lang w:val="lt-LT"/>
        </w:rPr>
      </w:pPr>
      <w:r w:rsidRPr="00637342">
        <w:rPr>
          <w:rFonts w:ascii="Times New Roman" w:hAnsi="Times New Roman"/>
          <w:sz w:val="24"/>
          <w:szCs w:val="24"/>
          <w:lang w:val="lt-LT"/>
        </w:rPr>
        <w:tab/>
      </w:r>
      <w:r w:rsidRPr="00637342">
        <w:rPr>
          <w:rFonts w:ascii="Times New Roman" w:hAnsi="Times New Roman"/>
          <w:sz w:val="24"/>
          <w:szCs w:val="24"/>
          <w:lang w:val="lt-LT"/>
        </w:rPr>
        <w:tab/>
      </w:r>
      <w:r w:rsidRPr="00637342">
        <w:rPr>
          <w:rFonts w:ascii="Times New Roman" w:hAnsi="Times New Roman"/>
          <w:sz w:val="24"/>
          <w:szCs w:val="24"/>
          <w:lang w:val="lt-LT"/>
        </w:rPr>
        <w:tab/>
      </w:r>
      <w:r w:rsidRPr="00637342">
        <w:rPr>
          <w:rFonts w:ascii="Times New Roman" w:hAnsi="Times New Roman"/>
          <w:sz w:val="24"/>
          <w:szCs w:val="24"/>
          <w:lang w:val="lt-LT"/>
        </w:rPr>
        <w:tab/>
      </w:r>
      <w:r w:rsidRPr="00637342">
        <w:rPr>
          <w:rFonts w:ascii="Times New Roman" w:hAnsi="Times New Roman"/>
          <w:sz w:val="24"/>
          <w:szCs w:val="24"/>
          <w:lang w:val="lt-LT"/>
        </w:rPr>
        <w:tab/>
      </w:r>
      <w:r w:rsidRPr="00637342">
        <w:rPr>
          <w:rFonts w:ascii="Times New Roman" w:hAnsi="Times New Roman"/>
          <w:sz w:val="24"/>
          <w:szCs w:val="24"/>
          <w:lang w:val="lt-LT"/>
        </w:rPr>
        <w:tab/>
      </w:r>
      <w:r w:rsidRPr="00637342">
        <w:rPr>
          <w:rFonts w:ascii="Times New Roman" w:hAnsi="Times New Roman"/>
          <w:sz w:val="24"/>
          <w:szCs w:val="24"/>
          <w:lang w:val="lt-LT"/>
        </w:rPr>
        <w:tab/>
      </w:r>
      <w:r w:rsidRPr="00637342">
        <w:rPr>
          <w:rFonts w:ascii="Times New Roman" w:hAnsi="Times New Roman"/>
          <w:sz w:val="24"/>
          <w:szCs w:val="24"/>
          <w:lang w:val="lt-LT"/>
        </w:rPr>
        <w:tab/>
      </w:r>
      <w:r w:rsidRPr="00637342">
        <w:rPr>
          <w:rFonts w:ascii="Times New Roman" w:hAnsi="Times New Roman"/>
          <w:sz w:val="24"/>
          <w:szCs w:val="24"/>
          <w:lang w:val="lt-LT"/>
        </w:rPr>
        <w:tab/>
        <w:t>( pašto skyriaus Nr.)</w:t>
      </w:r>
    </w:p>
    <w:p w:rsidR="002708C3" w:rsidRPr="00637342" w:rsidRDefault="005134A6" w:rsidP="00BE6758">
      <w:pPr>
        <w:tabs>
          <w:tab w:val="left" w:pos="284"/>
        </w:tabs>
        <w:rPr>
          <w:rFonts w:ascii="Times New Roman" w:hAnsi="Times New Roman"/>
          <w:sz w:val="22"/>
          <w:szCs w:val="22"/>
          <w:lang w:val="lt-LT"/>
        </w:rPr>
      </w:pPr>
      <w:r>
        <w:rPr>
          <w:rFonts w:ascii="Times New Roman" w:hAnsi="Times New Roman"/>
          <w:b/>
          <w:sz w:val="22"/>
          <w:szCs w:val="22"/>
          <w:lang w:val="lt-LT"/>
        </w:rPr>
        <w:tab/>
      </w:r>
      <w:r>
        <w:rPr>
          <w:rFonts w:ascii="Times New Roman" w:hAnsi="Times New Roman"/>
          <w:b/>
          <w:sz w:val="22"/>
          <w:szCs w:val="22"/>
          <w:lang w:val="lt-LT"/>
        </w:rPr>
        <w:tab/>
      </w:r>
      <w:r w:rsidR="0047100A" w:rsidRPr="00637342">
        <w:rPr>
          <w:rFonts w:ascii="Times New Roman" w:hAnsi="Times New Roman"/>
          <w:b/>
          <w:sz w:val="22"/>
          <w:szCs w:val="22"/>
          <w:lang w:val="lt-LT"/>
        </w:rPr>
        <w:t>4</w:t>
      </w:r>
      <w:r w:rsidR="007F3A5D" w:rsidRPr="00637342">
        <w:rPr>
          <w:rFonts w:ascii="Times New Roman" w:hAnsi="Times New Roman"/>
          <w:b/>
          <w:sz w:val="22"/>
          <w:szCs w:val="22"/>
          <w:lang w:val="lt-LT"/>
        </w:rPr>
        <w:t>.</w:t>
      </w:r>
      <w:r w:rsidR="00D50AF3">
        <w:rPr>
          <w:rFonts w:ascii="Times New Roman" w:hAnsi="Times New Roman"/>
          <w:b/>
          <w:sz w:val="22"/>
          <w:szCs w:val="22"/>
          <w:lang w:val="lt-LT"/>
        </w:rPr>
        <w:t xml:space="preserve"> </w:t>
      </w:r>
      <w:r w:rsidR="00D82FBD" w:rsidRPr="00637342">
        <w:rPr>
          <w:rFonts w:ascii="Times New Roman" w:hAnsi="Times New Roman"/>
          <w:b/>
          <w:sz w:val="22"/>
          <w:szCs w:val="22"/>
          <w:lang w:val="lt-LT"/>
        </w:rPr>
        <w:t>TVIRTINU</w:t>
      </w:r>
      <w:r w:rsidR="00D82FBD" w:rsidRPr="00637342">
        <w:rPr>
          <w:rFonts w:ascii="Times New Roman" w:hAnsi="Times New Roman"/>
          <w:sz w:val="22"/>
          <w:szCs w:val="22"/>
          <w:lang w:val="lt-LT"/>
        </w:rPr>
        <w:t>, kad pateikta informacija</w:t>
      </w:r>
      <w:r w:rsidR="000D6AF1" w:rsidRPr="00637342">
        <w:rPr>
          <w:rFonts w:ascii="Times New Roman" w:hAnsi="Times New Roman"/>
          <w:sz w:val="22"/>
          <w:szCs w:val="22"/>
          <w:lang w:val="lt-LT"/>
        </w:rPr>
        <w:t xml:space="preserve"> yra</w:t>
      </w:r>
      <w:r w:rsidR="00D82FBD" w:rsidRPr="00637342">
        <w:rPr>
          <w:rFonts w:ascii="Times New Roman" w:hAnsi="Times New Roman"/>
          <w:sz w:val="22"/>
          <w:szCs w:val="22"/>
          <w:lang w:val="lt-LT"/>
        </w:rPr>
        <w:t xml:space="preserve"> </w:t>
      </w:r>
      <w:r w:rsidR="00D20F62" w:rsidRPr="00637342">
        <w:rPr>
          <w:rFonts w:ascii="Times New Roman" w:hAnsi="Times New Roman"/>
          <w:sz w:val="22"/>
          <w:szCs w:val="22"/>
          <w:lang w:val="lt-LT"/>
        </w:rPr>
        <w:t xml:space="preserve">teisinga </w:t>
      </w:r>
      <w:r w:rsidR="0047100A" w:rsidRPr="00637342">
        <w:rPr>
          <w:rFonts w:ascii="Times New Roman" w:hAnsi="Times New Roman"/>
          <w:sz w:val="22"/>
          <w:szCs w:val="22"/>
          <w:lang w:val="lt-LT"/>
        </w:rPr>
        <w:t>.</w:t>
      </w:r>
    </w:p>
    <w:p w:rsidR="00D82FBD" w:rsidRPr="00637342" w:rsidRDefault="005134A6" w:rsidP="002708C3">
      <w:pPr>
        <w:pStyle w:val="Pagrindinistekstas"/>
        <w:spacing w:after="0"/>
        <w:rPr>
          <w:rFonts w:ascii="Times New Roman" w:hAnsi="Times New Roman"/>
          <w:sz w:val="22"/>
          <w:szCs w:val="22"/>
          <w:lang w:val="lt-LT"/>
        </w:rPr>
      </w:pPr>
      <w:r>
        <w:rPr>
          <w:rFonts w:ascii="Times New Roman" w:hAnsi="Times New Roman"/>
          <w:b/>
          <w:sz w:val="22"/>
          <w:szCs w:val="22"/>
          <w:lang w:val="lt-LT"/>
        </w:rPr>
        <w:tab/>
      </w:r>
      <w:r w:rsidR="0047100A" w:rsidRPr="00637342">
        <w:rPr>
          <w:rFonts w:ascii="Times New Roman" w:hAnsi="Times New Roman"/>
          <w:b/>
          <w:sz w:val="22"/>
          <w:szCs w:val="22"/>
          <w:lang w:val="lt-LT"/>
        </w:rPr>
        <w:t>5</w:t>
      </w:r>
      <w:r w:rsidR="007F3A5D" w:rsidRPr="00637342">
        <w:rPr>
          <w:rFonts w:ascii="Times New Roman" w:hAnsi="Times New Roman"/>
          <w:b/>
          <w:sz w:val="22"/>
          <w:szCs w:val="22"/>
          <w:lang w:val="lt-LT"/>
        </w:rPr>
        <w:t xml:space="preserve">. </w:t>
      </w:r>
      <w:r w:rsidR="00D82FBD" w:rsidRPr="00637342">
        <w:rPr>
          <w:rFonts w:ascii="Times New Roman" w:hAnsi="Times New Roman"/>
          <w:b/>
          <w:sz w:val="22"/>
          <w:szCs w:val="22"/>
          <w:lang w:val="lt-LT"/>
        </w:rPr>
        <w:t>ĮSIPAREIGOJU</w:t>
      </w:r>
      <w:r w:rsidR="00D82FBD" w:rsidRPr="00637342">
        <w:rPr>
          <w:rFonts w:ascii="Times New Roman" w:hAnsi="Times New Roman"/>
          <w:sz w:val="22"/>
          <w:szCs w:val="22"/>
          <w:lang w:val="lt-LT"/>
        </w:rPr>
        <w:t xml:space="preserve"> ne vėliau kaip per mėnesį pranešti </w:t>
      </w:r>
      <w:r w:rsidR="000D6AF1" w:rsidRPr="00637342">
        <w:rPr>
          <w:rFonts w:ascii="Times New Roman" w:hAnsi="Times New Roman"/>
          <w:sz w:val="22"/>
          <w:szCs w:val="22"/>
          <w:lang w:val="lt-LT"/>
        </w:rPr>
        <w:t>apie</w:t>
      </w:r>
      <w:r w:rsidR="0047100A" w:rsidRPr="00637342">
        <w:rPr>
          <w:rFonts w:ascii="Times New Roman" w:hAnsi="Times New Roman"/>
          <w:sz w:val="22"/>
          <w:szCs w:val="22"/>
          <w:lang w:val="lt-LT"/>
        </w:rPr>
        <w:t xml:space="preserve"> aplinkybes, turinčias įtakos pagalbos pinigų mokėjimui.</w:t>
      </w:r>
    </w:p>
    <w:p w:rsidR="002708C3" w:rsidRPr="00637342" w:rsidRDefault="005134A6" w:rsidP="002708C3">
      <w:pPr>
        <w:tabs>
          <w:tab w:val="left" w:pos="426"/>
        </w:tabs>
        <w:jc w:val="both"/>
        <w:rPr>
          <w:rFonts w:ascii="Times New Roman" w:hAnsi="Times New Roman"/>
          <w:b/>
          <w:sz w:val="22"/>
          <w:szCs w:val="22"/>
          <w:lang w:val="lt-LT"/>
        </w:rPr>
      </w:pPr>
      <w:r>
        <w:rPr>
          <w:rFonts w:ascii="Times New Roman" w:hAnsi="Times New Roman"/>
          <w:b/>
          <w:sz w:val="22"/>
          <w:szCs w:val="22"/>
          <w:lang w:val="lt-LT"/>
        </w:rPr>
        <w:tab/>
      </w:r>
      <w:r>
        <w:rPr>
          <w:rFonts w:ascii="Times New Roman" w:hAnsi="Times New Roman"/>
          <w:b/>
          <w:sz w:val="22"/>
          <w:szCs w:val="22"/>
          <w:lang w:val="lt-LT"/>
        </w:rPr>
        <w:tab/>
      </w:r>
      <w:r w:rsidR="0047100A" w:rsidRPr="00637342">
        <w:rPr>
          <w:rFonts w:ascii="Times New Roman" w:hAnsi="Times New Roman"/>
          <w:b/>
          <w:sz w:val="22"/>
          <w:szCs w:val="22"/>
          <w:lang w:val="lt-LT"/>
        </w:rPr>
        <w:t>6</w:t>
      </w:r>
      <w:r w:rsidR="007F3A5D" w:rsidRPr="00637342">
        <w:rPr>
          <w:rFonts w:ascii="Times New Roman" w:hAnsi="Times New Roman"/>
          <w:b/>
          <w:sz w:val="22"/>
          <w:szCs w:val="22"/>
          <w:lang w:val="lt-LT"/>
        </w:rPr>
        <w:t xml:space="preserve">. </w:t>
      </w:r>
      <w:r w:rsidR="00D82FBD" w:rsidRPr="00637342">
        <w:rPr>
          <w:rFonts w:ascii="Times New Roman" w:hAnsi="Times New Roman"/>
          <w:b/>
          <w:sz w:val="22"/>
          <w:szCs w:val="22"/>
          <w:lang w:val="lt-LT"/>
        </w:rPr>
        <w:t xml:space="preserve">ŽINAU IR SUTINKU: </w:t>
      </w:r>
    </w:p>
    <w:p w:rsidR="00D82FBD" w:rsidRPr="00637342" w:rsidRDefault="0047100A" w:rsidP="002708C3">
      <w:pPr>
        <w:tabs>
          <w:tab w:val="left" w:pos="426"/>
        </w:tabs>
        <w:jc w:val="both"/>
        <w:rPr>
          <w:rFonts w:ascii="Times New Roman" w:hAnsi="Times New Roman"/>
          <w:b/>
          <w:sz w:val="22"/>
          <w:szCs w:val="22"/>
          <w:lang w:val="lt-LT"/>
        </w:rPr>
      </w:pPr>
      <w:r w:rsidRPr="00637342">
        <w:rPr>
          <w:rFonts w:ascii="Times New Roman" w:hAnsi="Times New Roman"/>
          <w:sz w:val="22"/>
          <w:szCs w:val="22"/>
          <w:lang w:val="lt-LT"/>
        </w:rPr>
        <w:t>6</w:t>
      </w:r>
      <w:r w:rsidR="007F3A5D" w:rsidRPr="00637342">
        <w:rPr>
          <w:rFonts w:ascii="Times New Roman" w:hAnsi="Times New Roman"/>
          <w:sz w:val="22"/>
          <w:szCs w:val="22"/>
          <w:lang w:val="lt-LT"/>
        </w:rPr>
        <w:t>.1.</w:t>
      </w:r>
      <w:r w:rsidR="007F3A5D" w:rsidRPr="00637342">
        <w:rPr>
          <w:rFonts w:ascii="Times New Roman" w:hAnsi="Times New Roman"/>
          <w:b/>
          <w:sz w:val="22"/>
          <w:szCs w:val="22"/>
          <w:lang w:val="lt-LT"/>
        </w:rPr>
        <w:t xml:space="preserve"> </w:t>
      </w:r>
      <w:r w:rsidR="00D82FBD" w:rsidRPr="00637342">
        <w:rPr>
          <w:rFonts w:ascii="Times New Roman" w:hAnsi="Times New Roman"/>
          <w:sz w:val="22"/>
          <w:szCs w:val="22"/>
          <w:lang w:val="lt-LT"/>
        </w:rPr>
        <w:t xml:space="preserve">Kad </w:t>
      </w:r>
      <w:r w:rsidRPr="00637342">
        <w:rPr>
          <w:rFonts w:ascii="Times New Roman" w:hAnsi="Times New Roman"/>
          <w:sz w:val="22"/>
          <w:szCs w:val="22"/>
          <w:lang w:val="lt-LT"/>
        </w:rPr>
        <w:t>pagalbos pinigų</w:t>
      </w:r>
      <w:r w:rsidR="00D82FBD" w:rsidRPr="00637342">
        <w:rPr>
          <w:rFonts w:ascii="Times New Roman" w:hAnsi="Times New Roman"/>
          <w:sz w:val="22"/>
          <w:szCs w:val="22"/>
          <w:lang w:val="lt-LT"/>
        </w:rPr>
        <w:t xml:space="preserve"> mokėjimo tikslais apie man</w:t>
      </w:r>
      <w:r w:rsidR="003D151C" w:rsidRPr="00637342">
        <w:rPr>
          <w:rFonts w:ascii="Times New Roman" w:hAnsi="Times New Roman"/>
          <w:sz w:val="22"/>
          <w:szCs w:val="22"/>
          <w:lang w:val="lt-LT"/>
        </w:rPr>
        <w:t>e</w:t>
      </w:r>
      <w:r w:rsidR="00EF24F7">
        <w:rPr>
          <w:rFonts w:ascii="Times New Roman" w:hAnsi="Times New Roman"/>
          <w:sz w:val="22"/>
          <w:szCs w:val="22"/>
          <w:lang w:val="lt-LT"/>
        </w:rPr>
        <w:t xml:space="preserve">, </w:t>
      </w:r>
      <w:r w:rsidR="003D151C" w:rsidRPr="00637342">
        <w:rPr>
          <w:rFonts w:ascii="Times New Roman" w:hAnsi="Times New Roman"/>
          <w:sz w:val="22"/>
          <w:szCs w:val="22"/>
          <w:lang w:val="lt-LT"/>
        </w:rPr>
        <w:t>bendrai gyvenančius asmeni</w:t>
      </w:r>
      <w:r w:rsidR="00D82FBD" w:rsidRPr="00637342">
        <w:rPr>
          <w:rFonts w:ascii="Times New Roman" w:hAnsi="Times New Roman"/>
          <w:sz w:val="22"/>
          <w:szCs w:val="22"/>
          <w:lang w:val="lt-LT"/>
        </w:rPr>
        <w:t>s</w:t>
      </w:r>
      <w:r w:rsidR="00EF24F7">
        <w:rPr>
          <w:rFonts w:ascii="Times New Roman" w:hAnsi="Times New Roman"/>
          <w:sz w:val="22"/>
          <w:szCs w:val="22"/>
          <w:lang w:val="lt-LT"/>
        </w:rPr>
        <w:t xml:space="preserve"> ir globojamus (rūpinamus) vaikus</w:t>
      </w:r>
      <w:r w:rsidR="00D82FBD" w:rsidRPr="00637342">
        <w:rPr>
          <w:rFonts w:ascii="Times New Roman" w:hAnsi="Times New Roman"/>
          <w:sz w:val="22"/>
          <w:szCs w:val="22"/>
          <w:lang w:val="lt-LT"/>
        </w:rPr>
        <w:t xml:space="preserve"> </w:t>
      </w:r>
      <w:r w:rsidR="000D6AF1" w:rsidRPr="00637342">
        <w:rPr>
          <w:rFonts w:ascii="Times New Roman" w:hAnsi="Times New Roman"/>
          <w:sz w:val="22"/>
          <w:szCs w:val="22"/>
          <w:lang w:val="lt-LT"/>
        </w:rPr>
        <w:t xml:space="preserve">iš kitų institucijų </w:t>
      </w:r>
      <w:r w:rsidR="00EF24F7">
        <w:rPr>
          <w:rFonts w:ascii="Times New Roman" w:hAnsi="Times New Roman"/>
          <w:sz w:val="22"/>
          <w:szCs w:val="22"/>
          <w:lang w:val="lt-LT"/>
        </w:rPr>
        <w:t>gali būti</w:t>
      </w:r>
      <w:r w:rsidR="003D151C" w:rsidRPr="00637342">
        <w:rPr>
          <w:rFonts w:ascii="Times New Roman" w:hAnsi="Times New Roman"/>
          <w:sz w:val="22"/>
          <w:szCs w:val="22"/>
          <w:lang w:val="lt-LT"/>
        </w:rPr>
        <w:t xml:space="preserve"> </w:t>
      </w:r>
      <w:r w:rsidR="00D82FBD" w:rsidRPr="00637342">
        <w:rPr>
          <w:rFonts w:ascii="Times New Roman" w:hAnsi="Times New Roman"/>
          <w:sz w:val="22"/>
          <w:szCs w:val="22"/>
          <w:lang w:val="lt-LT"/>
        </w:rPr>
        <w:t>renkama informacija</w:t>
      </w:r>
      <w:r w:rsidR="00EF24F7">
        <w:rPr>
          <w:rFonts w:ascii="Times New Roman" w:hAnsi="Times New Roman"/>
          <w:sz w:val="22"/>
          <w:szCs w:val="22"/>
          <w:lang w:val="lt-LT"/>
        </w:rPr>
        <w:t xml:space="preserve"> bei tikrinami asmens duomenys, reikalingi pagalbos pinigams</w:t>
      </w:r>
      <w:r w:rsidR="000D6AF1" w:rsidRPr="00637342">
        <w:rPr>
          <w:rFonts w:ascii="Times New Roman" w:hAnsi="Times New Roman"/>
          <w:sz w:val="22"/>
          <w:szCs w:val="22"/>
          <w:lang w:val="lt-LT"/>
        </w:rPr>
        <w:t xml:space="preserve"> skirti,</w:t>
      </w:r>
      <w:r w:rsidR="00D82FBD" w:rsidRPr="00637342">
        <w:rPr>
          <w:rFonts w:ascii="Times New Roman" w:hAnsi="Times New Roman"/>
          <w:sz w:val="22"/>
          <w:szCs w:val="22"/>
          <w:lang w:val="lt-LT"/>
        </w:rPr>
        <w:t xml:space="preserve"> ir kad duomenys apie skirt</w:t>
      </w:r>
      <w:r w:rsidRPr="00637342">
        <w:rPr>
          <w:rFonts w:ascii="Times New Roman" w:hAnsi="Times New Roman"/>
          <w:sz w:val="22"/>
          <w:szCs w:val="22"/>
          <w:lang w:val="lt-LT"/>
        </w:rPr>
        <w:t>us pagalbos pinigus</w:t>
      </w:r>
      <w:r w:rsidR="00D82FBD" w:rsidRPr="00637342">
        <w:rPr>
          <w:rFonts w:ascii="Times New Roman" w:hAnsi="Times New Roman"/>
          <w:sz w:val="22"/>
          <w:szCs w:val="22"/>
          <w:lang w:val="lt-LT"/>
        </w:rPr>
        <w:t xml:space="preserve"> gali būti teikiami kitoms institucijoms</w:t>
      </w:r>
      <w:r w:rsidR="000D6AF1" w:rsidRPr="00637342">
        <w:rPr>
          <w:rFonts w:ascii="Times New Roman" w:hAnsi="Times New Roman"/>
          <w:sz w:val="22"/>
          <w:szCs w:val="22"/>
          <w:lang w:val="lt-LT"/>
        </w:rPr>
        <w:t xml:space="preserve">. </w:t>
      </w:r>
    </w:p>
    <w:p w:rsidR="00D82FBD" w:rsidRPr="00637342" w:rsidRDefault="0047100A" w:rsidP="002708C3">
      <w:pPr>
        <w:pStyle w:val="Pagrindinistekstas"/>
        <w:spacing w:after="0"/>
        <w:jc w:val="both"/>
        <w:rPr>
          <w:rFonts w:ascii="Times New Roman" w:hAnsi="Times New Roman"/>
          <w:sz w:val="22"/>
          <w:szCs w:val="22"/>
          <w:lang w:val="lt-LT"/>
        </w:rPr>
      </w:pPr>
      <w:r w:rsidRPr="00637342">
        <w:rPr>
          <w:rFonts w:ascii="Times New Roman" w:hAnsi="Times New Roman"/>
          <w:sz w:val="22"/>
          <w:szCs w:val="22"/>
          <w:lang w:val="lt-LT"/>
        </w:rPr>
        <w:t>6</w:t>
      </w:r>
      <w:r w:rsidR="007F3A5D" w:rsidRPr="00637342">
        <w:rPr>
          <w:rFonts w:ascii="Times New Roman" w:hAnsi="Times New Roman"/>
          <w:sz w:val="22"/>
          <w:szCs w:val="22"/>
          <w:lang w:val="lt-LT"/>
        </w:rPr>
        <w:t>.</w:t>
      </w:r>
      <w:r w:rsidRPr="00637342">
        <w:rPr>
          <w:rFonts w:ascii="Times New Roman" w:hAnsi="Times New Roman"/>
          <w:sz w:val="22"/>
          <w:szCs w:val="22"/>
          <w:lang w:val="lt-LT"/>
        </w:rPr>
        <w:t>2</w:t>
      </w:r>
      <w:r w:rsidR="00D82FBD" w:rsidRPr="00637342">
        <w:rPr>
          <w:rFonts w:ascii="Times New Roman" w:hAnsi="Times New Roman"/>
          <w:sz w:val="22"/>
          <w:szCs w:val="22"/>
          <w:lang w:val="lt-LT"/>
        </w:rPr>
        <w:t>. Kad</w:t>
      </w:r>
      <w:r w:rsidR="001540F4" w:rsidRPr="00637342">
        <w:rPr>
          <w:rFonts w:ascii="Times New Roman" w:hAnsi="Times New Roman"/>
          <w:sz w:val="22"/>
          <w:szCs w:val="22"/>
          <w:lang w:val="lt-LT"/>
        </w:rPr>
        <w:t>,</w:t>
      </w:r>
      <w:r w:rsidR="00D82FBD" w:rsidRPr="00637342">
        <w:rPr>
          <w:rFonts w:ascii="Times New Roman" w:hAnsi="Times New Roman"/>
          <w:sz w:val="22"/>
          <w:szCs w:val="22"/>
          <w:lang w:val="lt-LT"/>
        </w:rPr>
        <w:t xml:space="preserve"> </w:t>
      </w:r>
      <w:r w:rsidR="007F3A5D" w:rsidRPr="00637342">
        <w:rPr>
          <w:rFonts w:ascii="Times New Roman" w:hAnsi="Times New Roman"/>
          <w:sz w:val="22"/>
          <w:szCs w:val="22"/>
          <w:lang w:val="lt-LT"/>
        </w:rPr>
        <w:t>nuslėp</w:t>
      </w:r>
      <w:r w:rsidR="00AE5AF9" w:rsidRPr="00637342">
        <w:rPr>
          <w:rFonts w:ascii="Times New Roman" w:hAnsi="Times New Roman"/>
          <w:sz w:val="22"/>
          <w:szCs w:val="22"/>
          <w:lang w:val="lt-LT"/>
        </w:rPr>
        <w:t>ęs</w:t>
      </w:r>
      <w:r w:rsidR="00D82FBD" w:rsidRPr="00637342">
        <w:rPr>
          <w:rFonts w:ascii="Times New Roman" w:hAnsi="Times New Roman"/>
          <w:sz w:val="22"/>
          <w:szCs w:val="22"/>
          <w:lang w:val="lt-LT"/>
        </w:rPr>
        <w:t xml:space="preserve"> ar </w:t>
      </w:r>
      <w:r w:rsidR="007F3A5D" w:rsidRPr="00637342">
        <w:rPr>
          <w:rFonts w:ascii="Times New Roman" w:hAnsi="Times New Roman"/>
          <w:sz w:val="22"/>
          <w:szCs w:val="22"/>
          <w:lang w:val="lt-LT"/>
        </w:rPr>
        <w:t>pateik</w:t>
      </w:r>
      <w:r w:rsidR="00AE5AF9" w:rsidRPr="00637342">
        <w:rPr>
          <w:rFonts w:ascii="Times New Roman" w:hAnsi="Times New Roman"/>
          <w:sz w:val="22"/>
          <w:szCs w:val="22"/>
          <w:lang w:val="lt-LT"/>
        </w:rPr>
        <w:t>ęs</w:t>
      </w:r>
      <w:r w:rsidR="00D82FBD" w:rsidRPr="00637342">
        <w:rPr>
          <w:rFonts w:ascii="Times New Roman" w:hAnsi="Times New Roman"/>
          <w:sz w:val="22"/>
          <w:szCs w:val="22"/>
          <w:lang w:val="lt-LT"/>
        </w:rPr>
        <w:t xml:space="preserve"> neteisingus duomenis, reikalingus </w:t>
      </w:r>
      <w:r w:rsidR="00DA2572" w:rsidRPr="00637342">
        <w:rPr>
          <w:rFonts w:ascii="Times New Roman" w:hAnsi="Times New Roman"/>
          <w:sz w:val="22"/>
          <w:szCs w:val="22"/>
          <w:lang w:val="lt-LT"/>
        </w:rPr>
        <w:t>pagalbos pinigams</w:t>
      </w:r>
      <w:r w:rsidR="00D82FBD" w:rsidRPr="00637342">
        <w:rPr>
          <w:rFonts w:ascii="Times New Roman" w:hAnsi="Times New Roman"/>
          <w:sz w:val="22"/>
          <w:szCs w:val="22"/>
          <w:lang w:val="lt-LT"/>
        </w:rPr>
        <w:t xml:space="preserve"> </w:t>
      </w:r>
      <w:r w:rsidR="00401C4A" w:rsidRPr="00637342">
        <w:rPr>
          <w:rFonts w:ascii="Times New Roman" w:hAnsi="Times New Roman"/>
          <w:sz w:val="22"/>
          <w:szCs w:val="22"/>
          <w:lang w:val="lt-LT"/>
        </w:rPr>
        <w:t>skirti</w:t>
      </w:r>
      <w:r w:rsidR="00D82FBD" w:rsidRPr="00637342">
        <w:rPr>
          <w:rFonts w:ascii="Times New Roman" w:hAnsi="Times New Roman"/>
          <w:sz w:val="22"/>
          <w:szCs w:val="22"/>
          <w:lang w:val="lt-LT"/>
        </w:rPr>
        <w:t xml:space="preserve">, </w:t>
      </w:r>
      <w:r w:rsidR="00AE5AF9" w:rsidRPr="00637342">
        <w:rPr>
          <w:rFonts w:ascii="Times New Roman" w:hAnsi="Times New Roman"/>
          <w:sz w:val="22"/>
          <w:szCs w:val="22"/>
          <w:lang w:val="lt-LT"/>
        </w:rPr>
        <w:t>ir</w:t>
      </w:r>
      <w:r w:rsidR="00D82FBD" w:rsidRPr="00637342">
        <w:rPr>
          <w:rFonts w:ascii="Times New Roman" w:hAnsi="Times New Roman"/>
          <w:sz w:val="22"/>
          <w:szCs w:val="22"/>
          <w:lang w:val="lt-LT"/>
        </w:rPr>
        <w:t xml:space="preserve"> permokos atveju turėsiu grąžinti savivaldybei neteisėtai gaut</w:t>
      </w:r>
      <w:r w:rsidR="000D6AF1" w:rsidRPr="00637342">
        <w:rPr>
          <w:rFonts w:ascii="Times New Roman" w:hAnsi="Times New Roman"/>
          <w:sz w:val="22"/>
          <w:szCs w:val="22"/>
          <w:lang w:val="lt-LT"/>
        </w:rPr>
        <w:t>a</w:t>
      </w:r>
      <w:r w:rsidR="00D82FBD" w:rsidRPr="00637342">
        <w:rPr>
          <w:rFonts w:ascii="Times New Roman" w:hAnsi="Times New Roman"/>
          <w:sz w:val="22"/>
          <w:szCs w:val="22"/>
          <w:lang w:val="lt-LT"/>
        </w:rPr>
        <w:t xml:space="preserve">s </w:t>
      </w:r>
      <w:r w:rsidR="00DA2572" w:rsidRPr="00637342">
        <w:rPr>
          <w:rFonts w:ascii="Times New Roman" w:hAnsi="Times New Roman"/>
          <w:sz w:val="22"/>
          <w:szCs w:val="22"/>
          <w:lang w:val="lt-LT"/>
        </w:rPr>
        <w:t>pagalbos pinigų</w:t>
      </w:r>
      <w:r w:rsidR="000D6AF1" w:rsidRPr="00637342">
        <w:rPr>
          <w:rFonts w:ascii="Times New Roman" w:hAnsi="Times New Roman"/>
          <w:sz w:val="22"/>
          <w:szCs w:val="22"/>
          <w:lang w:val="lt-LT"/>
        </w:rPr>
        <w:t xml:space="preserve"> sumas</w:t>
      </w:r>
      <w:r w:rsidR="00D82FBD" w:rsidRPr="00637342">
        <w:rPr>
          <w:rFonts w:ascii="Times New Roman" w:hAnsi="Times New Roman"/>
          <w:sz w:val="22"/>
          <w:szCs w:val="22"/>
          <w:lang w:val="lt-LT"/>
        </w:rPr>
        <w:t xml:space="preserve"> arba jos bus išieškotos įstatymų nustatyta tvarka.</w:t>
      </w:r>
    </w:p>
    <w:p w:rsidR="002708C3" w:rsidRPr="007C089D" w:rsidRDefault="005134A6" w:rsidP="002708C3">
      <w:pPr>
        <w:rPr>
          <w:rFonts w:ascii="Times New Roman" w:hAnsi="Times New Roman"/>
          <w:i/>
          <w:color w:val="000000"/>
          <w:sz w:val="22"/>
          <w:szCs w:val="22"/>
          <w:lang w:val="lt-LT" w:eastAsia="lt-LT"/>
        </w:rPr>
      </w:pPr>
      <w:r>
        <w:rPr>
          <w:rFonts w:ascii="Times New Roman" w:hAnsi="Times New Roman"/>
          <w:b/>
          <w:sz w:val="22"/>
          <w:szCs w:val="22"/>
          <w:lang w:val="lt-LT"/>
        </w:rPr>
        <w:tab/>
      </w:r>
      <w:r w:rsidR="0047100A" w:rsidRPr="008D28B4">
        <w:rPr>
          <w:rFonts w:ascii="Times New Roman" w:hAnsi="Times New Roman"/>
          <w:b/>
          <w:sz w:val="22"/>
          <w:szCs w:val="22"/>
          <w:lang w:val="lt-LT"/>
        </w:rPr>
        <w:t>7</w:t>
      </w:r>
      <w:r w:rsidR="007F3A5D" w:rsidRPr="008D28B4">
        <w:rPr>
          <w:rFonts w:ascii="Times New Roman" w:hAnsi="Times New Roman"/>
          <w:b/>
          <w:sz w:val="22"/>
          <w:szCs w:val="22"/>
          <w:lang w:val="lt-LT"/>
        </w:rPr>
        <w:t xml:space="preserve">. </w:t>
      </w:r>
      <w:r w:rsidR="002708C3" w:rsidRPr="008D28B4">
        <w:rPr>
          <w:rFonts w:ascii="Times New Roman" w:hAnsi="Times New Roman"/>
          <w:b/>
          <w:sz w:val="22"/>
          <w:szCs w:val="22"/>
        </w:rPr>
        <w:t>ASMENS TAPATYBĘ PATVIRTINANČIO DOKUMENTO DUOMENYS</w:t>
      </w:r>
      <w:r w:rsidR="002708C3" w:rsidRPr="008D28B4">
        <w:rPr>
          <w:rFonts w:ascii="Times New Roman" w:hAnsi="Times New Roman"/>
          <w:i/>
          <w:color w:val="000000"/>
          <w:sz w:val="22"/>
          <w:szCs w:val="22"/>
          <w:lang w:val="lt-LT" w:eastAsia="lt-LT"/>
        </w:rPr>
        <w:t xml:space="preserve"> </w:t>
      </w:r>
      <w:r w:rsidR="002708C3" w:rsidRPr="007C089D">
        <w:rPr>
          <w:rFonts w:ascii="Times New Roman" w:hAnsi="Times New Roman"/>
          <w:i/>
          <w:color w:val="000000"/>
          <w:sz w:val="18"/>
          <w:szCs w:val="18"/>
          <w:lang w:val="lt-LT" w:eastAsia="lt-LT"/>
        </w:rPr>
        <w:t>(</w:t>
      </w:r>
      <w:r w:rsidR="007C089D" w:rsidRPr="007C089D">
        <w:rPr>
          <w:rFonts w:ascii="Times New Roman" w:hAnsi="Times New Roman"/>
          <w:i/>
          <w:color w:val="000000"/>
          <w:sz w:val="18"/>
          <w:szCs w:val="18"/>
          <w:lang w:val="lt-LT" w:eastAsia="lt-LT"/>
        </w:rPr>
        <w:t>nurodyti pateiktą dokumentą_</w:t>
      </w:r>
      <w:r w:rsidR="007C089D">
        <w:rPr>
          <w:rFonts w:ascii="Times New Roman" w:hAnsi="Times New Roman"/>
          <w:i/>
          <w:color w:val="000000"/>
          <w:sz w:val="22"/>
          <w:szCs w:val="22"/>
          <w:lang w:val="lt-LT" w:eastAsia="lt-LT"/>
        </w:rPr>
        <w:t>___________________________________________________________________</w:t>
      </w:r>
      <w:r w:rsidR="007C089D" w:rsidRPr="007C089D">
        <w:rPr>
          <w:rFonts w:ascii="Times New Roman" w:hAnsi="Times New Roman"/>
          <w:sz w:val="22"/>
          <w:szCs w:val="22"/>
          <w:lang w:val="lt-LT"/>
        </w:rPr>
        <w:t xml:space="preserve"> </w:t>
      </w:r>
      <w:r w:rsidR="007C089D" w:rsidRPr="00637342">
        <w:rPr>
          <w:rFonts w:ascii="Times New Roman" w:hAnsi="Times New Roman"/>
          <w:sz w:val="22"/>
          <w:szCs w:val="22"/>
          <w:lang w:val="lt-LT"/>
        </w:rPr>
        <w:t>_____________________________________________</w:t>
      </w:r>
    </w:p>
    <w:p w:rsidR="00E12FDB" w:rsidRPr="00637342" w:rsidRDefault="005134A6" w:rsidP="007F3A5D">
      <w:pPr>
        <w:pStyle w:val="Pagrindinistekstas"/>
        <w:spacing w:after="0"/>
        <w:jc w:val="both"/>
        <w:rPr>
          <w:rFonts w:ascii="Times New Roman" w:hAnsi="Times New Roman"/>
          <w:b/>
          <w:sz w:val="22"/>
          <w:szCs w:val="22"/>
          <w:lang w:val="lt-LT"/>
        </w:rPr>
      </w:pPr>
      <w:r>
        <w:rPr>
          <w:rFonts w:ascii="Times New Roman" w:hAnsi="Times New Roman"/>
          <w:b/>
          <w:sz w:val="22"/>
          <w:szCs w:val="22"/>
          <w:lang w:val="lt-LT"/>
        </w:rPr>
        <w:tab/>
      </w:r>
      <w:r w:rsidR="0047100A" w:rsidRPr="00637342">
        <w:rPr>
          <w:rFonts w:ascii="Times New Roman" w:hAnsi="Times New Roman"/>
          <w:b/>
          <w:sz w:val="22"/>
          <w:szCs w:val="22"/>
          <w:lang w:val="lt-LT"/>
        </w:rPr>
        <w:t>8</w:t>
      </w:r>
      <w:r w:rsidR="007F3A5D" w:rsidRPr="00637342">
        <w:rPr>
          <w:rFonts w:ascii="Times New Roman" w:hAnsi="Times New Roman"/>
          <w:b/>
          <w:sz w:val="22"/>
          <w:szCs w:val="22"/>
          <w:lang w:val="lt-LT"/>
        </w:rPr>
        <w:t xml:space="preserve">. </w:t>
      </w:r>
      <w:r w:rsidR="00E12FDB" w:rsidRPr="00637342">
        <w:rPr>
          <w:rFonts w:ascii="Times New Roman" w:hAnsi="Times New Roman"/>
          <w:b/>
          <w:sz w:val="22"/>
          <w:szCs w:val="22"/>
          <w:lang w:val="lt-LT"/>
        </w:rPr>
        <w:t xml:space="preserve">INFORMACIJĄ APIE PRIIMTUS SPRENDIMUS DĖL </w:t>
      </w:r>
      <w:r w:rsidR="00DA2572" w:rsidRPr="00637342">
        <w:rPr>
          <w:rFonts w:ascii="Times New Roman" w:hAnsi="Times New Roman"/>
          <w:b/>
          <w:sz w:val="22"/>
          <w:szCs w:val="22"/>
          <w:lang w:val="lt-LT"/>
        </w:rPr>
        <w:t>PAGALBOS PINIGŲ</w:t>
      </w:r>
      <w:r w:rsidR="00E12FDB" w:rsidRPr="00637342">
        <w:rPr>
          <w:rFonts w:ascii="Times New Roman" w:hAnsi="Times New Roman"/>
          <w:b/>
          <w:sz w:val="22"/>
          <w:szCs w:val="22"/>
          <w:lang w:val="lt-LT"/>
        </w:rPr>
        <w:t xml:space="preserve"> SKYRIMO IR MOKĖJIMO </w:t>
      </w:r>
      <w:r w:rsidR="007A06C8" w:rsidRPr="00637342">
        <w:rPr>
          <w:rFonts w:ascii="Times New Roman" w:hAnsi="Times New Roman"/>
          <w:b/>
          <w:sz w:val="22"/>
          <w:szCs w:val="22"/>
          <w:lang w:val="lt-LT"/>
        </w:rPr>
        <w:t xml:space="preserve">PRAŠAU </w:t>
      </w:r>
      <w:r w:rsidR="00E12FDB" w:rsidRPr="00637342">
        <w:rPr>
          <w:rFonts w:ascii="Times New Roman" w:hAnsi="Times New Roman"/>
          <w:b/>
          <w:sz w:val="22"/>
          <w:szCs w:val="22"/>
          <w:lang w:val="lt-LT"/>
        </w:rPr>
        <w:t xml:space="preserve">TEIKTI </w:t>
      </w:r>
      <w:r w:rsidR="00C37160" w:rsidRPr="00EB1641">
        <w:rPr>
          <w:rFonts w:ascii="Times New Roman" w:hAnsi="Times New Roman"/>
          <w:i/>
          <w:sz w:val="18"/>
          <w:szCs w:val="18"/>
          <w:lang w:val="lt-LT"/>
        </w:rPr>
        <w:t>(nurodyti vieną iš būdų)</w:t>
      </w:r>
      <w:r w:rsidR="00E12FDB" w:rsidRPr="00EB1641">
        <w:rPr>
          <w:rFonts w:ascii="Times New Roman" w:hAnsi="Times New Roman"/>
          <w:sz w:val="18"/>
          <w:szCs w:val="18"/>
          <w:lang w:val="lt-LT"/>
        </w:rPr>
        <w:t>:</w:t>
      </w:r>
      <w:r w:rsidR="00E12FDB" w:rsidRPr="00637342">
        <w:rPr>
          <w:rFonts w:ascii="Times New Roman" w:hAnsi="Times New Roman"/>
          <w:b/>
          <w:sz w:val="22"/>
          <w:szCs w:val="22"/>
          <w:lang w:val="lt-LT"/>
        </w:rPr>
        <w:t xml:space="preserve"> </w:t>
      </w:r>
    </w:p>
    <w:p w:rsidR="00E12FDB" w:rsidRPr="00637342" w:rsidRDefault="00E12FDB" w:rsidP="00A80FB1">
      <w:pPr>
        <w:pStyle w:val="Pagrindinistekstas"/>
        <w:spacing w:after="0"/>
        <w:jc w:val="both"/>
        <w:rPr>
          <w:rFonts w:ascii="Times New Roman" w:hAnsi="Times New Roman"/>
          <w:sz w:val="22"/>
          <w:szCs w:val="22"/>
          <w:lang w:val="lt-LT"/>
        </w:rPr>
      </w:pPr>
      <w:r w:rsidRPr="00637342">
        <w:rPr>
          <w:rFonts w:ascii="Times New Roman" w:hAnsi="Times New Roman"/>
          <w:sz w:val="22"/>
          <w:szCs w:val="22"/>
          <w:lang w:val="lt-LT"/>
        </w:rPr>
        <w:sym w:font="Webdings" w:char="0063"/>
      </w:r>
      <w:r w:rsidR="00D56DAB" w:rsidRPr="00637342">
        <w:rPr>
          <w:rFonts w:ascii="Times New Roman" w:hAnsi="Times New Roman"/>
          <w:sz w:val="22"/>
          <w:szCs w:val="22"/>
          <w:lang w:val="lt-LT"/>
        </w:rPr>
        <w:t xml:space="preserve"> paštu, adresas </w:t>
      </w:r>
      <w:r w:rsidRPr="00637342">
        <w:rPr>
          <w:rFonts w:ascii="Times New Roman" w:hAnsi="Times New Roman"/>
          <w:sz w:val="22"/>
          <w:szCs w:val="22"/>
          <w:lang w:val="lt-LT"/>
        </w:rPr>
        <w:t>_______________________________________________________________</w:t>
      </w:r>
      <w:r w:rsidR="003D6536" w:rsidRPr="00637342">
        <w:rPr>
          <w:rFonts w:ascii="Times New Roman" w:hAnsi="Times New Roman"/>
          <w:sz w:val="22"/>
          <w:szCs w:val="22"/>
          <w:lang w:val="lt-LT"/>
        </w:rPr>
        <w:t>_</w:t>
      </w:r>
      <w:r w:rsidRPr="00637342">
        <w:rPr>
          <w:rFonts w:ascii="Times New Roman" w:hAnsi="Times New Roman"/>
          <w:sz w:val="22"/>
          <w:szCs w:val="22"/>
          <w:lang w:val="lt-LT"/>
        </w:rPr>
        <w:t>_;</w:t>
      </w:r>
    </w:p>
    <w:p w:rsidR="00E12FDB" w:rsidRPr="00637342" w:rsidRDefault="00E12FDB" w:rsidP="00A80FB1">
      <w:pPr>
        <w:pStyle w:val="Pagrindinistekstas"/>
        <w:spacing w:after="0"/>
        <w:rPr>
          <w:rFonts w:ascii="Times New Roman" w:hAnsi="Times New Roman"/>
          <w:sz w:val="22"/>
          <w:szCs w:val="22"/>
          <w:lang w:val="lt-LT"/>
        </w:rPr>
      </w:pPr>
      <w:r w:rsidRPr="00637342">
        <w:rPr>
          <w:rFonts w:ascii="Times New Roman" w:hAnsi="Times New Roman"/>
          <w:sz w:val="22"/>
          <w:szCs w:val="22"/>
          <w:lang w:val="lt-LT"/>
        </w:rPr>
        <w:sym w:font="Webdings" w:char="0063"/>
      </w:r>
      <w:r w:rsidRPr="00637342">
        <w:rPr>
          <w:rFonts w:ascii="Times New Roman" w:hAnsi="Times New Roman"/>
          <w:sz w:val="22"/>
          <w:szCs w:val="22"/>
          <w:lang w:val="lt-LT"/>
        </w:rPr>
        <w:t xml:space="preserve"> elektroniniu paštu, el. p. adresas__________________________________________</w:t>
      </w:r>
      <w:r w:rsidR="00CB7FA6" w:rsidRPr="00637342">
        <w:rPr>
          <w:rFonts w:ascii="Times New Roman" w:hAnsi="Times New Roman"/>
          <w:sz w:val="22"/>
          <w:szCs w:val="22"/>
          <w:lang w:val="lt-LT"/>
        </w:rPr>
        <w:t>_________</w:t>
      </w:r>
      <w:r w:rsidRPr="00637342">
        <w:rPr>
          <w:rFonts w:ascii="Times New Roman" w:hAnsi="Times New Roman"/>
          <w:sz w:val="22"/>
          <w:szCs w:val="22"/>
          <w:lang w:val="lt-LT"/>
        </w:rPr>
        <w:t>_;</w:t>
      </w:r>
    </w:p>
    <w:p w:rsidR="00E12FDB" w:rsidRPr="00637342" w:rsidRDefault="00EB1641" w:rsidP="00A80FB1">
      <w:pPr>
        <w:pStyle w:val="Pagrindinistekstas"/>
        <w:spacing w:after="0"/>
        <w:jc w:val="both"/>
        <w:rPr>
          <w:rFonts w:ascii="Times New Roman" w:hAnsi="Times New Roman"/>
          <w:sz w:val="22"/>
          <w:szCs w:val="22"/>
          <w:lang w:val="lt-LT"/>
        </w:rPr>
      </w:pPr>
      <w:r w:rsidRPr="00637342">
        <w:rPr>
          <w:rFonts w:ascii="Times New Roman" w:hAnsi="Times New Roman"/>
          <w:sz w:val="22"/>
          <w:szCs w:val="22"/>
          <w:lang w:val="lt-LT"/>
        </w:rPr>
        <w:sym w:font="Webdings" w:char="0063"/>
      </w:r>
      <w:r>
        <w:rPr>
          <w:rFonts w:ascii="Times New Roman" w:hAnsi="Times New Roman"/>
          <w:sz w:val="22"/>
          <w:szCs w:val="22"/>
          <w:lang w:val="lt-LT"/>
        </w:rPr>
        <w:t xml:space="preserve"> </w:t>
      </w:r>
      <w:r w:rsidR="00E12FDB" w:rsidRPr="00637342">
        <w:rPr>
          <w:rFonts w:ascii="Times New Roman" w:hAnsi="Times New Roman"/>
          <w:sz w:val="22"/>
          <w:szCs w:val="22"/>
          <w:lang w:val="lt-LT"/>
        </w:rPr>
        <w:t>telefonu, tel</w:t>
      </w:r>
      <w:r w:rsidR="00F63900" w:rsidRPr="00637342">
        <w:rPr>
          <w:rFonts w:ascii="Times New Roman" w:hAnsi="Times New Roman"/>
          <w:sz w:val="22"/>
          <w:szCs w:val="22"/>
          <w:lang w:val="lt-LT"/>
        </w:rPr>
        <w:t>.</w:t>
      </w:r>
      <w:r w:rsidR="00E12FDB" w:rsidRPr="00637342">
        <w:rPr>
          <w:rFonts w:ascii="Times New Roman" w:hAnsi="Times New Roman"/>
          <w:sz w:val="22"/>
          <w:szCs w:val="22"/>
          <w:lang w:val="lt-LT"/>
        </w:rPr>
        <w:t xml:space="preserve"> Nr. _____________________________________</w:t>
      </w:r>
      <w:r w:rsidR="00525F9A" w:rsidRPr="00637342">
        <w:rPr>
          <w:rFonts w:ascii="Times New Roman" w:hAnsi="Times New Roman"/>
          <w:sz w:val="22"/>
          <w:szCs w:val="22"/>
          <w:lang w:val="lt-LT"/>
        </w:rPr>
        <w:t>__________</w:t>
      </w:r>
      <w:r w:rsidR="00CB7FA6" w:rsidRPr="00637342">
        <w:rPr>
          <w:rFonts w:ascii="Times New Roman" w:hAnsi="Times New Roman"/>
          <w:sz w:val="22"/>
          <w:szCs w:val="22"/>
          <w:lang w:val="lt-LT"/>
        </w:rPr>
        <w:t>_______</w:t>
      </w:r>
      <w:r w:rsidR="00525F9A" w:rsidRPr="00637342">
        <w:rPr>
          <w:rFonts w:ascii="Times New Roman" w:hAnsi="Times New Roman"/>
          <w:sz w:val="22"/>
          <w:szCs w:val="22"/>
          <w:lang w:val="lt-LT"/>
        </w:rPr>
        <w:t>__</w:t>
      </w:r>
      <w:r w:rsidR="003D6536" w:rsidRPr="00637342">
        <w:rPr>
          <w:rFonts w:ascii="Times New Roman" w:hAnsi="Times New Roman"/>
          <w:sz w:val="22"/>
          <w:szCs w:val="22"/>
          <w:lang w:val="lt-LT"/>
        </w:rPr>
        <w:t>_</w:t>
      </w:r>
      <w:r w:rsidR="00525F9A" w:rsidRPr="00637342">
        <w:rPr>
          <w:rFonts w:ascii="Times New Roman" w:hAnsi="Times New Roman"/>
          <w:sz w:val="22"/>
          <w:szCs w:val="22"/>
          <w:lang w:val="lt-LT"/>
        </w:rPr>
        <w:t>___</w:t>
      </w:r>
      <w:r w:rsidR="00E12FDB" w:rsidRPr="00637342">
        <w:rPr>
          <w:rFonts w:ascii="Times New Roman" w:hAnsi="Times New Roman"/>
          <w:sz w:val="22"/>
          <w:szCs w:val="22"/>
          <w:lang w:val="lt-LT"/>
        </w:rPr>
        <w:t>.</w:t>
      </w:r>
    </w:p>
    <w:p w:rsidR="00DE2637" w:rsidRPr="00637342" w:rsidRDefault="00EB1641" w:rsidP="00CA73F3">
      <w:pPr>
        <w:pStyle w:val="Pagrindinistekstas1"/>
        <w:tabs>
          <w:tab w:val="left" w:pos="709"/>
          <w:tab w:val="left" w:pos="1276"/>
        </w:tabs>
        <w:suppressAutoHyphens w:val="0"/>
        <w:spacing w:line="240" w:lineRule="auto"/>
        <w:ind w:firstLine="0"/>
        <w:rPr>
          <w:sz w:val="22"/>
          <w:szCs w:val="22"/>
          <w:lang w:val="lt-LT"/>
        </w:rPr>
      </w:pPr>
      <w:r>
        <w:rPr>
          <w:b/>
          <w:bCs/>
          <w:sz w:val="22"/>
          <w:szCs w:val="22"/>
          <w:lang w:val="pt-BR"/>
        </w:rPr>
        <w:tab/>
      </w:r>
      <w:r w:rsidR="0047100A" w:rsidRPr="00637342">
        <w:rPr>
          <w:b/>
          <w:bCs/>
          <w:sz w:val="22"/>
          <w:szCs w:val="22"/>
          <w:lang w:val="pt-BR"/>
        </w:rPr>
        <w:t>9</w:t>
      </w:r>
      <w:r w:rsidR="00DE2637" w:rsidRPr="00637342">
        <w:rPr>
          <w:b/>
          <w:bCs/>
          <w:sz w:val="22"/>
          <w:szCs w:val="22"/>
          <w:lang w:val="pt-BR"/>
        </w:rPr>
        <w:t xml:space="preserve">. </w:t>
      </w:r>
      <w:r w:rsidR="00CA73F3" w:rsidRPr="00637342">
        <w:rPr>
          <w:b/>
          <w:bCs/>
          <w:sz w:val="22"/>
          <w:szCs w:val="22"/>
          <w:lang w:val="pt-BR"/>
        </w:rPr>
        <w:t>PATVIRTINU, KAD</w:t>
      </w:r>
      <w:r w:rsidR="00FD2388" w:rsidRPr="00637342">
        <w:rPr>
          <w:b/>
          <w:bCs/>
          <w:sz w:val="22"/>
          <w:szCs w:val="22"/>
          <w:lang w:val="pt-BR"/>
        </w:rPr>
        <w:t xml:space="preserve"> </w:t>
      </w:r>
      <w:r w:rsidR="00D82FBD" w:rsidRPr="00637342">
        <w:rPr>
          <w:b/>
          <w:bCs/>
          <w:sz w:val="22"/>
          <w:szCs w:val="22"/>
          <w:lang w:val="pt-BR"/>
        </w:rPr>
        <w:t>INFORMACINĮ LAPELĮ GAVAU</w:t>
      </w:r>
      <w:r w:rsidR="00D82FBD" w:rsidRPr="00637342">
        <w:rPr>
          <w:sz w:val="22"/>
          <w:szCs w:val="22"/>
          <w:lang w:val="pt-BR"/>
        </w:rPr>
        <w:t xml:space="preserve">: </w:t>
      </w:r>
      <w:r w:rsidR="00CA73F3" w:rsidRPr="00637342">
        <w:rPr>
          <w:sz w:val="22"/>
          <w:szCs w:val="22"/>
          <w:lang w:val="lt-LT"/>
        </w:rPr>
        <w:t>_____________________</w:t>
      </w:r>
      <w:r w:rsidR="00CA73F3" w:rsidRPr="00637342">
        <w:rPr>
          <w:sz w:val="22"/>
          <w:szCs w:val="22"/>
          <w:lang w:val="lt-LT"/>
        </w:rPr>
        <w:tab/>
      </w:r>
      <w:r w:rsidR="00CA73F3" w:rsidRPr="00637342">
        <w:rPr>
          <w:sz w:val="22"/>
          <w:szCs w:val="22"/>
          <w:lang w:val="lt-LT"/>
        </w:rPr>
        <w:tab/>
      </w:r>
      <w:r w:rsidR="00CA73F3" w:rsidRPr="00637342">
        <w:rPr>
          <w:sz w:val="22"/>
          <w:szCs w:val="22"/>
          <w:lang w:val="lt-LT"/>
        </w:rPr>
        <w:tab/>
      </w:r>
      <w:r w:rsidR="00CA73F3" w:rsidRPr="00637342">
        <w:rPr>
          <w:sz w:val="22"/>
          <w:szCs w:val="22"/>
          <w:lang w:val="lt-LT"/>
        </w:rPr>
        <w:tab/>
      </w:r>
      <w:r w:rsidR="00CA73F3" w:rsidRPr="00637342">
        <w:rPr>
          <w:sz w:val="22"/>
          <w:szCs w:val="22"/>
          <w:lang w:val="lt-LT"/>
        </w:rPr>
        <w:tab/>
        <w:t xml:space="preserve">                                                                               </w:t>
      </w:r>
      <w:r w:rsidR="00F52DD7" w:rsidRPr="00637342">
        <w:rPr>
          <w:sz w:val="22"/>
          <w:szCs w:val="22"/>
          <w:lang w:val="lt-LT"/>
        </w:rPr>
        <w:t xml:space="preserve">         </w:t>
      </w:r>
      <w:r w:rsidR="00CA73F3" w:rsidRPr="00637342">
        <w:rPr>
          <w:sz w:val="22"/>
          <w:szCs w:val="22"/>
          <w:vertAlign w:val="superscript"/>
          <w:lang w:val="lt-LT"/>
        </w:rPr>
        <w:t>(</w:t>
      </w:r>
      <w:r w:rsidR="00EF2FE7" w:rsidRPr="00637342">
        <w:rPr>
          <w:sz w:val="22"/>
          <w:szCs w:val="22"/>
          <w:vertAlign w:val="superscript"/>
          <w:lang w:val="lt-LT"/>
        </w:rPr>
        <w:t>p</w:t>
      </w:r>
      <w:r w:rsidR="00CA73F3" w:rsidRPr="00637342">
        <w:rPr>
          <w:sz w:val="22"/>
          <w:szCs w:val="22"/>
          <w:vertAlign w:val="superscript"/>
          <w:lang w:val="lt-LT"/>
        </w:rPr>
        <w:t>areiškėjo parašas)</w:t>
      </w:r>
    </w:p>
    <w:p w:rsidR="000D6AF1" w:rsidRPr="00637342" w:rsidRDefault="005134A6" w:rsidP="00DE2637">
      <w:pPr>
        <w:rPr>
          <w:rFonts w:ascii="Times New Roman" w:hAnsi="Times New Roman"/>
          <w:sz w:val="22"/>
          <w:szCs w:val="22"/>
          <w:lang w:val="pt-BR"/>
        </w:rPr>
      </w:pPr>
      <w:r>
        <w:rPr>
          <w:rFonts w:ascii="Times New Roman" w:hAnsi="Times New Roman"/>
          <w:b/>
          <w:sz w:val="22"/>
          <w:szCs w:val="22"/>
          <w:lang w:val="pt-BR"/>
        </w:rPr>
        <w:tab/>
      </w:r>
      <w:r w:rsidR="00DE2637" w:rsidRPr="00637342">
        <w:rPr>
          <w:rFonts w:ascii="Times New Roman" w:hAnsi="Times New Roman"/>
          <w:b/>
          <w:sz w:val="22"/>
          <w:szCs w:val="22"/>
          <w:lang w:val="pt-BR"/>
        </w:rPr>
        <w:t>1</w:t>
      </w:r>
      <w:r w:rsidR="0047100A" w:rsidRPr="00637342">
        <w:rPr>
          <w:rFonts w:ascii="Times New Roman" w:hAnsi="Times New Roman"/>
          <w:b/>
          <w:sz w:val="22"/>
          <w:szCs w:val="22"/>
          <w:lang w:val="pt-BR"/>
        </w:rPr>
        <w:t>0</w:t>
      </w:r>
      <w:r w:rsidR="00DE2637" w:rsidRPr="00637342">
        <w:rPr>
          <w:rFonts w:ascii="Times New Roman" w:hAnsi="Times New Roman"/>
          <w:b/>
          <w:sz w:val="22"/>
          <w:szCs w:val="22"/>
          <w:lang w:val="pt-BR"/>
        </w:rPr>
        <w:t xml:space="preserve">. </w:t>
      </w:r>
      <w:r w:rsidR="000D6AF1" w:rsidRPr="00637342">
        <w:rPr>
          <w:rFonts w:ascii="Times New Roman" w:hAnsi="Times New Roman"/>
          <w:b/>
          <w:sz w:val="22"/>
          <w:szCs w:val="22"/>
          <w:lang w:val="lt-LT"/>
        </w:rPr>
        <w:t>PRIDEDAMA</w:t>
      </w:r>
      <w:r w:rsidR="006F300D" w:rsidRPr="00637342">
        <w:rPr>
          <w:rFonts w:ascii="Times New Roman" w:hAnsi="Times New Roman"/>
          <w:sz w:val="22"/>
          <w:szCs w:val="22"/>
          <w:vertAlign w:val="superscript"/>
          <w:lang w:val="lt-LT"/>
        </w:rPr>
        <w:t>5</w:t>
      </w:r>
      <w:r w:rsidR="000D6AF1" w:rsidRPr="00637342">
        <w:rPr>
          <w:rFonts w:ascii="Times New Roman" w:hAnsi="Times New Roman"/>
          <w:sz w:val="22"/>
          <w:szCs w:val="22"/>
          <w:lang w:val="lt-LT"/>
        </w:rPr>
        <w:t xml:space="preserve"> </w:t>
      </w:r>
      <w:r w:rsidR="000D6AF1" w:rsidRPr="00637342">
        <w:rPr>
          <w:rFonts w:ascii="Times New Roman" w:hAnsi="Times New Roman"/>
          <w:i/>
          <w:sz w:val="22"/>
          <w:szCs w:val="22"/>
          <w:lang w:val="lt-LT"/>
        </w:rPr>
        <w:t>(pažymėti pridedamus dokumentus</w:t>
      </w:r>
      <w:r w:rsidR="00AE5AF9" w:rsidRPr="00637342">
        <w:rPr>
          <w:rFonts w:ascii="Times New Roman" w:hAnsi="Times New Roman"/>
          <w:sz w:val="22"/>
          <w:szCs w:val="22"/>
          <w:lang w:val="lt-LT"/>
        </w:rPr>
        <w:sym w:font="Wingdings 2" w:char="F051"/>
      </w:r>
      <w:r w:rsidR="000D6AF1" w:rsidRPr="00637342">
        <w:rPr>
          <w:rFonts w:ascii="Times New Roman" w:hAnsi="Times New Roman"/>
          <w:sz w:val="22"/>
          <w:szCs w:val="22"/>
          <w:lang w:val="lt-LT"/>
        </w:rPr>
        <w:t xml:space="preserve">): </w:t>
      </w:r>
    </w:p>
    <w:p w:rsidR="004E327E" w:rsidRDefault="00AE5AF9" w:rsidP="004E327E">
      <w:pPr>
        <w:numPr>
          <w:ilvl w:val="0"/>
          <w:numId w:val="20"/>
        </w:numPr>
        <w:spacing w:line="320" w:lineRule="exact"/>
        <w:ind w:left="426" w:right="-29" w:hanging="426"/>
        <w:jc w:val="both"/>
        <w:rPr>
          <w:rFonts w:ascii="Times New Roman" w:hAnsi="Times New Roman"/>
          <w:sz w:val="22"/>
          <w:szCs w:val="22"/>
          <w:lang w:val="lt-LT"/>
        </w:rPr>
      </w:pPr>
      <w:r w:rsidRPr="00637342">
        <w:rPr>
          <w:rFonts w:ascii="Times New Roman" w:hAnsi="Times New Roman"/>
          <w:sz w:val="22"/>
          <w:szCs w:val="22"/>
          <w:lang w:val="lt-LT"/>
        </w:rPr>
        <w:t>1</w:t>
      </w:r>
      <w:r w:rsidR="0047100A" w:rsidRPr="00637342">
        <w:rPr>
          <w:rFonts w:ascii="Times New Roman" w:hAnsi="Times New Roman"/>
          <w:sz w:val="22"/>
          <w:szCs w:val="22"/>
          <w:lang w:val="lt-LT"/>
        </w:rPr>
        <w:t>0</w:t>
      </w:r>
      <w:r w:rsidRPr="00637342">
        <w:rPr>
          <w:rFonts w:ascii="Times New Roman" w:hAnsi="Times New Roman"/>
          <w:sz w:val="22"/>
          <w:szCs w:val="22"/>
          <w:lang w:val="lt-LT"/>
        </w:rPr>
        <w:t>.</w:t>
      </w:r>
      <w:r w:rsidR="0047100A" w:rsidRPr="00637342">
        <w:rPr>
          <w:rFonts w:ascii="Times New Roman" w:hAnsi="Times New Roman"/>
          <w:sz w:val="22"/>
          <w:szCs w:val="22"/>
          <w:lang w:val="lt-LT"/>
        </w:rPr>
        <w:t>1</w:t>
      </w:r>
      <w:r w:rsidRPr="00637342">
        <w:rPr>
          <w:rFonts w:ascii="Times New Roman" w:hAnsi="Times New Roman"/>
          <w:sz w:val="22"/>
          <w:szCs w:val="22"/>
          <w:lang w:val="lt-LT"/>
        </w:rPr>
        <w:t xml:space="preserve">. </w:t>
      </w:r>
      <w:r w:rsidR="000D6AF1" w:rsidRPr="00637342">
        <w:rPr>
          <w:rFonts w:ascii="Times New Roman" w:hAnsi="Times New Roman"/>
          <w:sz w:val="22"/>
          <w:szCs w:val="22"/>
          <w:lang w:val="lt-LT"/>
        </w:rPr>
        <w:t>Globos (rūpybos</w:t>
      </w:r>
      <w:r w:rsidR="000D6AF1" w:rsidRPr="008D28B4">
        <w:rPr>
          <w:rFonts w:ascii="Times New Roman" w:hAnsi="Times New Roman"/>
          <w:sz w:val="22"/>
          <w:szCs w:val="22"/>
          <w:lang w:val="lt-LT"/>
        </w:rPr>
        <w:t>) nustatymą ir asmens paskyrimą globėju (rūpintoju) patvirtinan</w:t>
      </w:r>
      <w:r w:rsidR="007D2345" w:rsidRPr="008D28B4">
        <w:rPr>
          <w:rFonts w:ascii="Times New Roman" w:hAnsi="Times New Roman"/>
          <w:sz w:val="22"/>
          <w:szCs w:val="22"/>
          <w:lang w:val="lt-LT"/>
        </w:rPr>
        <w:t>tys dokumentai</w:t>
      </w:r>
      <w:r w:rsidR="000D6AF1" w:rsidRPr="008D28B4">
        <w:rPr>
          <w:rFonts w:ascii="Times New Roman" w:hAnsi="Times New Roman"/>
          <w:sz w:val="22"/>
          <w:szCs w:val="22"/>
          <w:lang w:val="lt-LT"/>
        </w:rPr>
        <w:t>, __</w:t>
      </w:r>
      <w:r w:rsidR="00E80CD6" w:rsidRPr="008D28B4">
        <w:rPr>
          <w:rFonts w:ascii="Times New Roman" w:hAnsi="Times New Roman"/>
          <w:sz w:val="22"/>
          <w:szCs w:val="22"/>
          <w:lang w:val="lt-LT"/>
        </w:rPr>
        <w:t>__</w:t>
      </w:r>
      <w:r w:rsidR="000D6AF1" w:rsidRPr="008D28B4">
        <w:rPr>
          <w:rFonts w:ascii="Times New Roman" w:hAnsi="Times New Roman"/>
          <w:sz w:val="22"/>
          <w:szCs w:val="22"/>
          <w:lang w:val="lt-LT"/>
        </w:rPr>
        <w:t xml:space="preserve"> lapų</w:t>
      </w:r>
      <w:r w:rsidR="004E327E" w:rsidRPr="004E327E">
        <w:rPr>
          <w:rFonts w:ascii="Times New Roman" w:hAnsi="Times New Roman"/>
          <w:b/>
          <w:sz w:val="22"/>
          <w:szCs w:val="22"/>
          <w:lang w:val="lt-LT"/>
        </w:rPr>
        <w:t>*</w:t>
      </w:r>
    </w:p>
    <w:p w:rsidR="004E327E" w:rsidRPr="004E327E" w:rsidRDefault="004E327E" w:rsidP="004E327E">
      <w:pPr>
        <w:spacing w:line="320" w:lineRule="exact"/>
        <w:ind w:left="426" w:right="-29"/>
        <w:jc w:val="both"/>
        <w:rPr>
          <w:rFonts w:ascii="Times New Roman" w:hAnsi="Times New Roman"/>
          <w:sz w:val="22"/>
          <w:szCs w:val="22"/>
          <w:lang w:val="lt-LT"/>
        </w:rPr>
      </w:pPr>
      <w:r w:rsidRPr="004E327E">
        <w:rPr>
          <w:rFonts w:ascii="Times New Roman" w:hAnsi="Times New Roman"/>
          <w:i/>
          <w:sz w:val="22"/>
          <w:szCs w:val="22"/>
          <w:lang w:val="lt-LT"/>
        </w:rPr>
        <w:t>*</w:t>
      </w:r>
      <w:r w:rsidRPr="004E327E">
        <w:rPr>
          <w:rFonts w:ascii="Times New Roman" w:hAnsi="Times New Roman"/>
          <w:i/>
          <w:lang w:val="lt-LT"/>
        </w:rPr>
        <w:t>Pareiškėjui nereikia pateikti dokumentų, jei jie buvo pateikti kreipiantis dėl kitų socialinių išmokų skyrimo.</w:t>
      </w:r>
    </w:p>
    <w:p w:rsidR="000D6AF1" w:rsidRPr="008D28B4" w:rsidRDefault="00AE5AF9">
      <w:pPr>
        <w:numPr>
          <w:ilvl w:val="0"/>
          <w:numId w:val="20"/>
        </w:numPr>
        <w:tabs>
          <w:tab w:val="clear" w:pos="435"/>
          <w:tab w:val="num" w:pos="426"/>
        </w:tabs>
        <w:spacing w:line="320" w:lineRule="exact"/>
        <w:ind w:left="426" w:right="-29" w:hanging="426"/>
        <w:jc w:val="both"/>
        <w:rPr>
          <w:rFonts w:ascii="Times New Roman" w:hAnsi="Times New Roman"/>
          <w:b/>
          <w:sz w:val="22"/>
          <w:szCs w:val="22"/>
          <w:lang w:val="lt-LT"/>
        </w:rPr>
      </w:pPr>
      <w:r w:rsidRPr="008D28B4">
        <w:rPr>
          <w:rFonts w:ascii="Times New Roman" w:hAnsi="Times New Roman"/>
          <w:sz w:val="22"/>
          <w:szCs w:val="22"/>
          <w:lang w:val="lt-LT"/>
        </w:rPr>
        <w:t>1</w:t>
      </w:r>
      <w:r w:rsidR="0047100A" w:rsidRPr="008D28B4">
        <w:rPr>
          <w:rFonts w:ascii="Times New Roman" w:hAnsi="Times New Roman"/>
          <w:sz w:val="22"/>
          <w:szCs w:val="22"/>
          <w:lang w:val="lt-LT"/>
        </w:rPr>
        <w:t>0</w:t>
      </w:r>
      <w:r w:rsidRPr="008D28B4">
        <w:rPr>
          <w:rFonts w:ascii="Times New Roman" w:hAnsi="Times New Roman"/>
          <w:sz w:val="22"/>
          <w:szCs w:val="22"/>
          <w:lang w:val="lt-LT"/>
        </w:rPr>
        <w:t>.</w:t>
      </w:r>
      <w:r w:rsidR="0047100A" w:rsidRPr="008D28B4">
        <w:rPr>
          <w:rFonts w:ascii="Times New Roman" w:hAnsi="Times New Roman"/>
          <w:sz w:val="22"/>
          <w:szCs w:val="22"/>
          <w:lang w:val="lt-LT"/>
        </w:rPr>
        <w:t>2</w:t>
      </w:r>
      <w:r w:rsidRPr="008D28B4">
        <w:rPr>
          <w:rFonts w:ascii="Times New Roman" w:hAnsi="Times New Roman"/>
          <w:sz w:val="22"/>
          <w:szCs w:val="22"/>
          <w:lang w:val="lt-LT"/>
        </w:rPr>
        <w:t xml:space="preserve">. </w:t>
      </w:r>
      <w:r w:rsidR="001468A1" w:rsidRPr="008D28B4">
        <w:rPr>
          <w:rFonts w:ascii="Times New Roman" w:hAnsi="Times New Roman"/>
          <w:sz w:val="22"/>
          <w:szCs w:val="22"/>
          <w:lang w:val="lt-LT"/>
        </w:rPr>
        <w:t>Globojamo (rūpinamo) vaiko neįgalumo lygio nustatymo dokumentai</w:t>
      </w:r>
      <w:r w:rsidR="000D6AF1" w:rsidRPr="008D28B4">
        <w:rPr>
          <w:rFonts w:ascii="Times New Roman" w:hAnsi="Times New Roman"/>
          <w:sz w:val="22"/>
          <w:szCs w:val="22"/>
          <w:lang w:val="lt-LT"/>
        </w:rPr>
        <w:t>____</w:t>
      </w:r>
      <w:r w:rsidR="00E80CD6" w:rsidRPr="008D28B4">
        <w:rPr>
          <w:rFonts w:ascii="Times New Roman" w:hAnsi="Times New Roman"/>
          <w:sz w:val="22"/>
          <w:szCs w:val="22"/>
          <w:lang w:val="lt-LT"/>
        </w:rPr>
        <w:t>_</w:t>
      </w:r>
      <w:r w:rsidR="000D6AF1" w:rsidRPr="008D28B4">
        <w:rPr>
          <w:rFonts w:ascii="Times New Roman" w:hAnsi="Times New Roman"/>
          <w:sz w:val="22"/>
          <w:szCs w:val="22"/>
          <w:lang w:val="lt-LT"/>
        </w:rPr>
        <w:t xml:space="preserve"> lapų</w:t>
      </w:r>
      <w:r w:rsidR="004E327E" w:rsidRPr="004E327E">
        <w:rPr>
          <w:rFonts w:ascii="Times New Roman" w:hAnsi="Times New Roman"/>
          <w:b/>
          <w:sz w:val="22"/>
          <w:szCs w:val="22"/>
          <w:lang w:val="lt-LT"/>
        </w:rPr>
        <w:t>**</w:t>
      </w:r>
      <w:r w:rsidR="000D6AF1" w:rsidRPr="008D28B4">
        <w:rPr>
          <w:rFonts w:ascii="Times New Roman" w:hAnsi="Times New Roman"/>
          <w:sz w:val="22"/>
          <w:szCs w:val="22"/>
          <w:lang w:val="lt-LT"/>
        </w:rPr>
        <w:t>.</w:t>
      </w:r>
    </w:p>
    <w:p w:rsidR="00DE2637" w:rsidRPr="008D28B4" w:rsidRDefault="00D50AF3" w:rsidP="008D28B4">
      <w:pPr>
        <w:numPr>
          <w:ilvl w:val="0"/>
          <w:numId w:val="20"/>
        </w:numPr>
        <w:spacing w:line="320" w:lineRule="exact"/>
        <w:ind w:left="426" w:right="-29" w:hanging="426"/>
        <w:jc w:val="both"/>
        <w:rPr>
          <w:rFonts w:ascii="Times New Roman" w:hAnsi="Times New Roman"/>
          <w:sz w:val="22"/>
          <w:szCs w:val="22"/>
          <w:lang w:val="lt-LT"/>
        </w:rPr>
      </w:pPr>
      <w:r>
        <w:rPr>
          <w:rFonts w:ascii="Times New Roman" w:hAnsi="Times New Roman"/>
          <w:sz w:val="22"/>
          <w:szCs w:val="22"/>
          <w:lang w:val="lt-LT"/>
        </w:rPr>
        <w:t>10.3.</w:t>
      </w:r>
      <w:r w:rsidR="00AE5AF9" w:rsidRPr="008D28B4">
        <w:rPr>
          <w:rFonts w:ascii="Times New Roman" w:hAnsi="Times New Roman"/>
          <w:sz w:val="22"/>
          <w:szCs w:val="22"/>
          <w:lang w:val="lt-LT"/>
        </w:rPr>
        <w:t xml:space="preserve"> </w:t>
      </w:r>
      <w:r w:rsidR="001468A1" w:rsidRPr="008D28B4">
        <w:rPr>
          <w:rFonts w:ascii="Times New Roman" w:hAnsi="Times New Roman"/>
          <w:sz w:val="22"/>
          <w:szCs w:val="22"/>
          <w:lang w:val="lt-LT"/>
        </w:rPr>
        <w:t>Kiti _____________________________________________________________________.</w:t>
      </w:r>
    </w:p>
    <w:p w:rsidR="00DE2637" w:rsidRDefault="004E327E" w:rsidP="00DE2637">
      <w:pPr>
        <w:ind w:right="-28"/>
        <w:jc w:val="both"/>
        <w:rPr>
          <w:rFonts w:ascii="Times New Roman" w:hAnsi="Times New Roman"/>
          <w:bCs/>
          <w:i/>
          <w:lang w:val="lt-LT"/>
        </w:rPr>
      </w:pPr>
      <w:r>
        <w:rPr>
          <w:rFonts w:ascii="Times New Roman" w:hAnsi="Times New Roman"/>
          <w:color w:val="000000"/>
          <w:vertAlign w:val="superscript"/>
          <w:lang w:val="lt-LT"/>
        </w:rPr>
        <w:t xml:space="preserve">             **</w:t>
      </w:r>
      <w:r w:rsidR="00DE2637" w:rsidRPr="008D28B4">
        <w:rPr>
          <w:rFonts w:ascii="Times New Roman" w:hAnsi="Times New Roman"/>
          <w:i/>
          <w:lang w:val="lt-LT"/>
        </w:rPr>
        <w:t>Pareiškėjui nereikia pateikti dokumentų, jei informacija gaunama iš</w:t>
      </w:r>
      <w:r w:rsidR="00DE2637" w:rsidRPr="008D28B4">
        <w:rPr>
          <w:rFonts w:ascii="Times New Roman" w:hAnsi="Times New Roman"/>
          <w:bCs/>
          <w:i/>
          <w:lang w:val="lt-LT"/>
        </w:rPr>
        <w:t xml:space="preserve"> valstybės ir žinybinių registrų bei valstybės informacinių sistemų</w:t>
      </w:r>
      <w:r w:rsidR="00CB7FA6" w:rsidRPr="008D28B4">
        <w:rPr>
          <w:rFonts w:ascii="Times New Roman" w:hAnsi="Times New Roman"/>
          <w:bCs/>
          <w:i/>
          <w:lang w:val="lt-LT"/>
        </w:rPr>
        <w:t>.</w:t>
      </w:r>
    </w:p>
    <w:p w:rsidR="0026597E" w:rsidRPr="008D28B4" w:rsidRDefault="0026597E" w:rsidP="00DE2637">
      <w:pPr>
        <w:ind w:right="-28"/>
        <w:jc w:val="both"/>
        <w:rPr>
          <w:rFonts w:ascii="Times New Roman" w:hAnsi="Times New Roman"/>
          <w:b/>
          <w:lang w:val="lt-LT"/>
        </w:rPr>
      </w:pPr>
    </w:p>
    <w:p w:rsidR="007C089D" w:rsidRDefault="00D82FBD" w:rsidP="008D28B4">
      <w:pPr>
        <w:ind w:left="1440" w:hanging="1440"/>
        <w:rPr>
          <w:rFonts w:ascii="Times New Roman" w:hAnsi="Times New Roman"/>
          <w:lang w:val="pt-BR"/>
        </w:rPr>
      </w:pPr>
      <w:r w:rsidRPr="00EF24F7">
        <w:rPr>
          <w:rFonts w:ascii="Times New Roman" w:hAnsi="Times New Roman"/>
          <w:b/>
          <w:sz w:val="22"/>
          <w:szCs w:val="22"/>
          <w:lang w:val="pt-BR"/>
        </w:rPr>
        <w:t>Pareiškėjas</w:t>
      </w:r>
      <w:r w:rsidR="00EF24F7">
        <w:rPr>
          <w:rFonts w:ascii="Times New Roman" w:hAnsi="Times New Roman"/>
          <w:b/>
          <w:sz w:val="22"/>
          <w:szCs w:val="22"/>
          <w:lang w:val="pt-BR"/>
        </w:rPr>
        <w:t xml:space="preserve"> (įgaliotas asmuo)</w:t>
      </w:r>
      <w:r w:rsidRPr="00EF24F7">
        <w:rPr>
          <w:rFonts w:ascii="Times New Roman" w:hAnsi="Times New Roman"/>
          <w:b/>
          <w:sz w:val="22"/>
          <w:szCs w:val="22"/>
          <w:lang w:val="pt-BR"/>
        </w:rPr>
        <w:t>_________________</w:t>
      </w:r>
      <w:r w:rsidRPr="00EF24F7">
        <w:rPr>
          <w:rFonts w:ascii="Times New Roman" w:hAnsi="Times New Roman"/>
          <w:b/>
          <w:sz w:val="22"/>
          <w:szCs w:val="22"/>
          <w:lang w:val="pt-BR"/>
        </w:rPr>
        <w:tab/>
        <w:t xml:space="preserve">            ___</w:t>
      </w:r>
      <w:r w:rsidR="00B45875" w:rsidRPr="00EF24F7">
        <w:rPr>
          <w:rFonts w:ascii="Times New Roman" w:hAnsi="Times New Roman"/>
          <w:b/>
          <w:sz w:val="22"/>
          <w:szCs w:val="22"/>
          <w:lang w:val="pt-BR"/>
        </w:rPr>
        <w:t>___________</w:t>
      </w:r>
      <w:r w:rsidRPr="00EF24F7">
        <w:rPr>
          <w:rFonts w:ascii="Times New Roman" w:hAnsi="Times New Roman"/>
          <w:b/>
          <w:sz w:val="22"/>
          <w:szCs w:val="22"/>
          <w:lang w:val="pt-BR"/>
        </w:rPr>
        <w:t>_______________</w:t>
      </w:r>
      <w:r w:rsidR="00B45875" w:rsidRPr="00EF24F7">
        <w:rPr>
          <w:rFonts w:ascii="Times New Roman" w:hAnsi="Times New Roman"/>
          <w:b/>
          <w:sz w:val="22"/>
          <w:szCs w:val="22"/>
          <w:lang w:val="pt-BR"/>
        </w:rPr>
        <w:t>_____</w:t>
      </w:r>
      <w:r w:rsidRPr="00EF24F7">
        <w:rPr>
          <w:rFonts w:ascii="Times New Roman" w:hAnsi="Times New Roman"/>
          <w:b/>
          <w:sz w:val="22"/>
          <w:szCs w:val="22"/>
          <w:lang w:val="pt-BR"/>
        </w:rPr>
        <w:t>_</w:t>
      </w:r>
      <w:r w:rsidRPr="00EF24F7">
        <w:rPr>
          <w:rFonts w:ascii="Times New Roman" w:hAnsi="Times New Roman"/>
          <w:b/>
          <w:sz w:val="22"/>
          <w:szCs w:val="22"/>
          <w:lang w:val="pt-BR"/>
        </w:rPr>
        <w:tab/>
      </w:r>
      <w:r w:rsidRPr="00EF24F7">
        <w:rPr>
          <w:rFonts w:ascii="Times New Roman" w:hAnsi="Times New Roman"/>
          <w:b/>
          <w:sz w:val="22"/>
          <w:szCs w:val="22"/>
          <w:lang w:val="pt-BR"/>
        </w:rPr>
        <w:tab/>
      </w:r>
      <w:r w:rsidRPr="008D28B4">
        <w:rPr>
          <w:rFonts w:ascii="Times New Roman" w:hAnsi="Times New Roman"/>
          <w:lang w:val="pt-BR"/>
        </w:rPr>
        <w:t xml:space="preserve">            </w:t>
      </w:r>
      <w:r w:rsidR="00B45875" w:rsidRPr="008D28B4">
        <w:rPr>
          <w:rFonts w:ascii="Times New Roman" w:hAnsi="Times New Roman"/>
          <w:lang w:val="pt-BR"/>
        </w:rPr>
        <w:t>(parašas)</w:t>
      </w:r>
      <w:r w:rsidRPr="008D28B4">
        <w:rPr>
          <w:rFonts w:ascii="Times New Roman" w:hAnsi="Times New Roman"/>
          <w:lang w:val="pt-BR"/>
        </w:rPr>
        <w:t xml:space="preserve">        </w:t>
      </w:r>
      <w:r w:rsidR="00B45875" w:rsidRPr="008D28B4">
        <w:rPr>
          <w:rFonts w:ascii="Times New Roman" w:hAnsi="Times New Roman"/>
          <w:lang w:val="pt-BR"/>
        </w:rPr>
        <w:t xml:space="preserve">                 </w:t>
      </w:r>
      <w:r w:rsidR="00EF24F7">
        <w:rPr>
          <w:rFonts w:ascii="Times New Roman" w:hAnsi="Times New Roman"/>
          <w:lang w:val="pt-BR"/>
        </w:rPr>
        <w:t xml:space="preserve">                               </w:t>
      </w:r>
      <w:r w:rsidR="00B45875" w:rsidRPr="008D28B4">
        <w:rPr>
          <w:rFonts w:ascii="Times New Roman" w:hAnsi="Times New Roman"/>
          <w:lang w:val="pt-BR"/>
        </w:rPr>
        <w:t xml:space="preserve"> </w:t>
      </w:r>
      <w:r w:rsidRPr="008D28B4">
        <w:rPr>
          <w:rFonts w:ascii="Times New Roman" w:hAnsi="Times New Roman"/>
          <w:lang w:val="pt-BR"/>
        </w:rPr>
        <w:t>(vardas ir pavardė)</w:t>
      </w:r>
    </w:p>
    <w:p w:rsidR="007C089D" w:rsidRPr="008D28B4" w:rsidRDefault="007C089D" w:rsidP="008D28B4">
      <w:pPr>
        <w:ind w:left="1440" w:hanging="1440"/>
        <w:rPr>
          <w:rFonts w:ascii="Times New Roman" w:hAnsi="Times New Roman"/>
          <w:lang w:val="pt-BR"/>
        </w:rPr>
      </w:pPr>
    </w:p>
    <w:p w:rsidR="00D82FBD" w:rsidRPr="008D28B4" w:rsidRDefault="0096651B" w:rsidP="00B45875">
      <w:pPr>
        <w:rPr>
          <w:rFonts w:ascii="Times New Roman" w:hAnsi="Times New Roman"/>
          <w:b/>
          <w:sz w:val="22"/>
          <w:szCs w:val="22"/>
          <w:lang w:val="pt-BR"/>
        </w:rPr>
      </w:pPr>
      <w:r>
        <w:rPr>
          <w:rFonts w:ascii="Times New Roman" w:hAnsi="Times New Roman"/>
          <w:b/>
          <w:sz w:val="22"/>
          <w:szCs w:val="22"/>
          <w:lang w:val="pt-BR"/>
        </w:rPr>
        <w:t>________________________________________________________________________________________</w:t>
      </w:r>
    </w:p>
    <w:p w:rsidR="00D82FBD" w:rsidRPr="008D28B4" w:rsidRDefault="00D82FBD">
      <w:pPr>
        <w:rPr>
          <w:rFonts w:ascii="Times New Roman" w:hAnsi="Times New Roman"/>
          <w:sz w:val="22"/>
          <w:szCs w:val="22"/>
          <w:lang w:val="lt-LT"/>
        </w:rPr>
      </w:pPr>
      <w:r w:rsidRPr="008D28B4">
        <w:rPr>
          <w:rFonts w:ascii="Times New Roman" w:hAnsi="Times New Roman"/>
          <w:sz w:val="22"/>
          <w:szCs w:val="22"/>
          <w:lang w:val="lt-LT"/>
        </w:rPr>
        <w:t xml:space="preserve">Prašymas </w:t>
      </w:r>
      <w:r w:rsidR="00227BFF">
        <w:rPr>
          <w:rFonts w:ascii="Times New Roman" w:hAnsi="Times New Roman"/>
          <w:sz w:val="22"/>
          <w:szCs w:val="22"/>
          <w:lang w:val="lt-LT"/>
        </w:rPr>
        <w:t>pagalbos pinigams</w:t>
      </w:r>
      <w:r w:rsidR="0096651B">
        <w:rPr>
          <w:rFonts w:ascii="Times New Roman" w:hAnsi="Times New Roman"/>
          <w:sz w:val="22"/>
          <w:szCs w:val="22"/>
          <w:lang w:val="lt-LT"/>
        </w:rPr>
        <w:t xml:space="preserve"> gauti</w:t>
      </w:r>
      <w:r w:rsidRPr="008D28B4">
        <w:rPr>
          <w:rFonts w:ascii="Times New Roman" w:hAnsi="Times New Roman"/>
          <w:sz w:val="22"/>
          <w:szCs w:val="22"/>
          <w:lang w:val="lt-LT"/>
        </w:rPr>
        <w:t xml:space="preserve"> </w:t>
      </w:r>
      <w:r w:rsidR="00C444FD" w:rsidRPr="008D28B4">
        <w:rPr>
          <w:rFonts w:ascii="Times New Roman" w:hAnsi="Times New Roman"/>
          <w:sz w:val="22"/>
          <w:szCs w:val="22"/>
          <w:lang w:val="lt-LT"/>
        </w:rPr>
        <w:t>pateiktas</w:t>
      </w:r>
      <w:r w:rsidRPr="008D28B4">
        <w:rPr>
          <w:rFonts w:ascii="Times New Roman" w:hAnsi="Times New Roman"/>
          <w:sz w:val="22"/>
          <w:szCs w:val="22"/>
          <w:lang w:val="lt-LT"/>
        </w:rPr>
        <w:t xml:space="preserve">:________________________ Nr. </w:t>
      </w:r>
      <w:r w:rsidR="00E80CD6" w:rsidRPr="008D28B4">
        <w:rPr>
          <w:rFonts w:ascii="Times New Roman" w:hAnsi="Times New Roman"/>
          <w:sz w:val="22"/>
          <w:szCs w:val="22"/>
          <w:lang w:val="lt-LT"/>
        </w:rPr>
        <w:t>_______</w:t>
      </w:r>
      <w:r w:rsidR="006D52C2" w:rsidRPr="008D28B4">
        <w:rPr>
          <w:rFonts w:ascii="Times New Roman" w:hAnsi="Times New Roman"/>
          <w:sz w:val="22"/>
          <w:szCs w:val="22"/>
          <w:lang w:val="lt-LT"/>
        </w:rPr>
        <w:t>____</w:t>
      </w:r>
      <w:r w:rsidRPr="008D28B4">
        <w:rPr>
          <w:rFonts w:ascii="Times New Roman" w:hAnsi="Times New Roman"/>
          <w:sz w:val="22"/>
          <w:szCs w:val="22"/>
          <w:lang w:val="lt-LT"/>
        </w:rPr>
        <w:t>____________</w:t>
      </w:r>
    </w:p>
    <w:p w:rsidR="00D82FBD" w:rsidRPr="007C089D" w:rsidRDefault="005D3071">
      <w:pPr>
        <w:rPr>
          <w:rFonts w:ascii="Times New Roman" w:hAnsi="Times New Roman"/>
          <w:sz w:val="18"/>
          <w:szCs w:val="18"/>
          <w:lang w:val="lt-LT"/>
        </w:rPr>
      </w:pPr>
      <w:r w:rsidRPr="00BE6758">
        <w:rPr>
          <w:rFonts w:ascii="Times New Roman" w:hAnsi="Times New Roman"/>
          <w:sz w:val="22"/>
          <w:szCs w:val="22"/>
          <w:lang w:val="lt-LT"/>
        </w:rPr>
        <w:t xml:space="preserve">                                                                       </w:t>
      </w:r>
      <w:r w:rsidR="00227BFF">
        <w:rPr>
          <w:rFonts w:ascii="Times New Roman" w:hAnsi="Times New Roman"/>
          <w:sz w:val="22"/>
          <w:szCs w:val="22"/>
          <w:lang w:val="lt-LT"/>
        </w:rPr>
        <w:t xml:space="preserve">             </w:t>
      </w:r>
      <w:r w:rsidR="006D52C2" w:rsidRPr="007C089D">
        <w:rPr>
          <w:rFonts w:ascii="Times New Roman" w:hAnsi="Times New Roman"/>
          <w:sz w:val="18"/>
          <w:szCs w:val="18"/>
          <w:lang w:val="lt-LT"/>
        </w:rPr>
        <w:t>(gavimo data)</w:t>
      </w:r>
    </w:p>
    <w:p w:rsidR="00D82FBD" w:rsidRPr="005D3071" w:rsidRDefault="00D82FBD">
      <w:pPr>
        <w:rPr>
          <w:rFonts w:ascii="Times New Roman" w:hAnsi="Times New Roman"/>
          <w:sz w:val="22"/>
          <w:szCs w:val="22"/>
          <w:lang w:val="lt-LT"/>
        </w:rPr>
      </w:pPr>
    </w:p>
    <w:p w:rsidR="00D82FBD" w:rsidRPr="00066A1F" w:rsidRDefault="00D82FBD">
      <w:pPr>
        <w:numPr>
          <w:ilvl w:val="1"/>
          <w:numId w:val="16"/>
        </w:numPr>
        <w:rPr>
          <w:rFonts w:ascii="Times New Roman" w:hAnsi="Times New Roman"/>
          <w:sz w:val="24"/>
          <w:szCs w:val="24"/>
          <w:lang w:val="lt-LT"/>
        </w:rPr>
      </w:pPr>
      <w:r w:rsidRPr="00066A1F">
        <w:rPr>
          <w:rFonts w:ascii="Times New Roman" w:hAnsi="Times New Roman"/>
          <w:sz w:val="24"/>
          <w:szCs w:val="24"/>
          <w:lang w:val="lt-LT"/>
        </w:rPr>
        <w:t>Pateikti visi reikalingi dokumentai</w:t>
      </w:r>
    </w:p>
    <w:p w:rsidR="00D82FBD" w:rsidRPr="00066A1F" w:rsidRDefault="00D82FBD">
      <w:pPr>
        <w:numPr>
          <w:ilvl w:val="1"/>
          <w:numId w:val="16"/>
        </w:numPr>
        <w:rPr>
          <w:rFonts w:ascii="Times New Roman" w:hAnsi="Times New Roman"/>
          <w:sz w:val="24"/>
          <w:szCs w:val="24"/>
          <w:lang w:val="lt-LT"/>
        </w:rPr>
      </w:pPr>
      <w:r w:rsidRPr="00066A1F">
        <w:rPr>
          <w:rFonts w:ascii="Times New Roman" w:hAnsi="Times New Roman"/>
          <w:sz w:val="24"/>
          <w:szCs w:val="24"/>
          <w:lang w:val="lt-LT"/>
        </w:rPr>
        <w:t xml:space="preserve">Nepateikti </w:t>
      </w:r>
      <w:r w:rsidR="00DA2572">
        <w:rPr>
          <w:rFonts w:ascii="Times New Roman" w:hAnsi="Times New Roman"/>
          <w:sz w:val="24"/>
          <w:szCs w:val="24"/>
          <w:lang w:val="lt-LT"/>
        </w:rPr>
        <w:t>pagalbos pinigams</w:t>
      </w:r>
      <w:r w:rsidRPr="00066A1F">
        <w:rPr>
          <w:rFonts w:ascii="Times New Roman" w:hAnsi="Times New Roman"/>
          <w:sz w:val="24"/>
          <w:szCs w:val="24"/>
          <w:lang w:val="lt-LT"/>
        </w:rPr>
        <w:t xml:space="preserve">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D93C82"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rsidR="00D82FBD" w:rsidRPr="00EF24F7" w:rsidRDefault="00D82FBD">
            <w:pPr>
              <w:jc w:val="center"/>
              <w:rPr>
                <w:rFonts w:ascii="Times New Roman" w:hAnsi="Times New Roman"/>
                <w:sz w:val="24"/>
                <w:szCs w:val="24"/>
                <w:lang w:val="lt-LT"/>
              </w:rPr>
            </w:pPr>
            <w:r w:rsidRPr="00EF24F7">
              <w:rPr>
                <w:rFonts w:ascii="Times New Roman" w:hAnsi="Times New Roman"/>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rsidR="00D82FBD" w:rsidRPr="00EF24F7" w:rsidRDefault="00D82FBD" w:rsidP="000A7E0C">
            <w:pPr>
              <w:jc w:val="center"/>
              <w:rPr>
                <w:rFonts w:ascii="Times New Roman" w:hAnsi="Times New Roman"/>
                <w:sz w:val="24"/>
                <w:szCs w:val="24"/>
                <w:lang w:val="lt-LT"/>
              </w:rPr>
            </w:pPr>
            <w:r w:rsidRPr="00EF24F7">
              <w:rPr>
                <w:rFonts w:ascii="Times New Roman" w:hAnsi="Times New Roman"/>
                <w:sz w:val="24"/>
                <w:szCs w:val="24"/>
                <w:lang w:val="lt-LT"/>
              </w:rPr>
              <w:t>Pateik</w:t>
            </w:r>
            <w:r w:rsidR="000A7E0C" w:rsidRPr="00EF24F7">
              <w:rPr>
                <w:rFonts w:ascii="Times New Roman" w:hAnsi="Times New Roman"/>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rsidR="00D82FBD" w:rsidRPr="00EF24F7" w:rsidRDefault="00D82FBD">
            <w:pPr>
              <w:jc w:val="center"/>
              <w:rPr>
                <w:rFonts w:ascii="Times New Roman" w:hAnsi="Times New Roman"/>
                <w:sz w:val="24"/>
                <w:szCs w:val="24"/>
                <w:lang w:val="lt-LT"/>
              </w:rPr>
            </w:pPr>
            <w:r w:rsidRPr="00EF24F7">
              <w:rPr>
                <w:rFonts w:ascii="Times New Roman" w:hAnsi="Times New Roman"/>
                <w:sz w:val="24"/>
                <w:szCs w:val="24"/>
                <w:lang w:val="lt-LT"/>
              </w:rPr>
              <w:t>Dokumentus priėmusio darbuotojo vardas, pavardė ir parašas</w:t>
            </w:r>
          </w:p>
        </w:tc>
      </w:tr>
      <w:tr w:rsidR="00D82FBD" w:rsidRPr="00066A1F" w:rsidTr="00F9598D">
        <w:tc>
          <w:tcPr>
            <w:tcW w:w="5637" w:type="dxa"/>
            <w:tcBorders>
              <w:top w:val="single" w:sz="4" w:space="0" w:color="auto"/>
              <w:left w:val="single" w:sz="4" w:space="0" w:color="auto"/>
              <w:bottom w:val="single" w:sz="4" w:space="0" w:color="auto"/>
              <w:right w:val="single" w:sz="4" w:space="0" w:color="auto"/>
            </w:tcBorders>
          </w:tcPr>
          <w:p w:rsidR="00D82FBD" w:rsidRPr="00066A1F"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066A1F"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066A1F" w:rsidRDefault="00D82FBD">
            <w:pPr>
              <w:rPr>
                <w:rFonts w:ascii="Times New Roman" w:hAnsi="Times New Roman"/>
                <w:sz w:val="24"/>
                <w:szCs w:val="24"/>
                <w:lang w:val="lt-LT"/>
              </w:rPr>
            </w:pPr>
          </w:p>
        </w:tc>
      </w:tr>
      <w:tr w:rsidR="00D82FBD" w:rsidRPr="00066A1F" w:rsidTr="00F9598D">
        <w:tc>
          <w:tcPr>
            <w:tcW w:w="5637" w:type="dxa"/>
            <w:tcBorders>
              <w:top w:val="single" w:sz="4" w:space="0" w:color="auto"/>
              <w:left w:val="single" w:sz="4" w:space="0" w:color="auto"/>
              <w:bottom w:val="single" w:sz="4" w:space="0" w:color="auto"/>
              <w:right w:val="single" w:sz="4" w:space="0" w:color="auto"/>
            </w:tcBorders>
          </w:tcPr>
          <w:p w:rsidR="00D82FBD" w:rsidRPr="00066A1F"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066A1F"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066A1F" w:rsidRDefault="00D82FBD">
            <w:pPr>
              <w:rPr>
                <w:rFonts w:ascii="Times New Roman" w:hAnsi="Times New Roman"/>
                <w:sz w:val="24"/>
                <w:szCs w:val="24"/>
                <w:lang w:val="lt-LT"/>
              </w:rPr>
            </w:pPr>
          </w:p>
        </w:tc>
      </w:tr>
    </w:tbl>
    <w:p w:rsidR="00D82FBD" w:rsidRDefault="00D82FBD">
      <w:pPr>
        <w:rPr>
          <w:rFonts w:ascii="Times New Roman" w:hAnsi="Times New Roman"/>
          <w:sz w:val="24"/>
          <w:szCs w:val="24"/>
          <w:lang w:val="lt-LT"/>
        </w:rPr>
      </w:pPr>
      <w:r w:rsidRPr="00066A1F">
        <w:rPr>
          <w:rFonts w:ascii="Times New Roman" w:hAnsi="Times New Roman"/>
          <w:sz w:val="24"/>
          <w:szCs w:val="24"/>
          <w:lang w:val="lt-LT"/>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5D3071">
        <w:tc>
          <w:tcPr>
            <w:tcW w:w="3168" w:type="dxa"/>
            <w:tcBorders>
              <w:top w:val="nil"/>
              <w:left w:val="nil"/>
              <w:bottom w:val="nil"/>
              <w:right w:val="nil"/>
            </w:tcBorders>
          </w:tcPr>
          <w:p w:rsidR="00D82FBD" w:rsidRPr="005D3071" w:rsidRDefault="00D82FBD" w:rsidP="006D52C2">
            <w:pPr>
              <w:rPr>
                <w:rFonts w:ascii="Times New Roman" w:hAnsi="Times New Roman"/>
                <w:sz w:val="22"/>
                <w:szCs w:val="22"/>
                <w:lang w:val="lt-LT"/>
              </w:rPr>
            </w:pPr>
            <w:r w:rsidRPr="005D3071">
              <w:rPr>
                <w:rFonts w:ascii="Times New Roman" w:hAnsi="Times New Roman"/>
                <w:sz w:val="22"/>
                <w:szCs w:val="22"/>
                <w:lang w:val="lt-LT"/>
              </w:rPr>
              <w:t xml:space="preserve">_________________________ </w:t>
            </w:r>
            <w:r w:rsidR="006D52C2" w:rsidRPr="005D3071">
              <w:rPr>
                <w:rFonts w:ascii="Times New Roman" w:hAnsi="Times New Roman"/>
                <w:sz w:val="22"/>
                <w:szCs w:val="22"/>
                <w:lang w:val="lt-LT"/>
              </w:rPr>
              <w:t>(</w:t>
            </w:r>
            <w:r w:rsidRPr="005D3071">
              <w:rPr>
                <w:rFonts w:ascii="Times New Roman" w:hAnsi="Times New Roman"/>
                <w:sz w:val="22"/>
                <w:szCs w:val="22"/>
                <w:lang w:val="lt-LT"/>
              </w:rPr>
              <w:t>pareigų pavadinimas)</w:t>
            </w:r>
          </w:p>
        </w:tc>
        <w:tc>
          <w:tcPr>
            <w:tcW w:w="6516" w:type="dxa"/>
            <w:tcBorders>
              <w:top w:val="nil"/>
              <w:left w:val="nil"/>
              <w:bottom w:val="nil"/>
              <w:right w:val="nil"/>
            </w:tcBorders>
          </w:tcPr>
          <w:p w:rsidR="00D82FBD" w:rsidRPr="005D3071" w:rsidRDefault="00D82FBD">
            <w:pPr>
              <w:rPr>
                <w:rFonts w:ascii="Times New Roman" w:hAnsi="Times New Roman"/>
                <w:sz w:val="22"/>
                <w:szCs w:val="22"/>
                <w:lang w:val="lt-LT"/>
              </w:rPr>
            </w:pPr>
            <w:r w:rsidRPr="005D3071">
              <w:rPr>
                <w:rFonts w:ascii="Times New Roman" w:hAnsi="Times New Roman"/>
                <w:sz w:val="22"/>
                <w:szCs w:val="22"/>
                <w:lang w:val="lt-LT"/>
              </w:rPr>
              <w:t>_____________                ___</w:t>
            </w:r>
            <w:r w:rsidR="006D52C2" w:rsidRPr="005D3071">
              <w:rPr>
                <w:rFonts w:ascii="Times New Roman" w:hAnsi="Times New Roman"/>
                <w:sz w:val="22"/>
                <w:szCs w:val="22"/>
                <w:lang w:val="lt-LT"/>
              </w:rPr>
              <w:t>__</w:t>
            </w:r>
            <w:r w:rsidRPr="005D3071">
              <w:rPr>
                <w:rFonts w:ascii="Times New Roman" w:hAnsi="Times New Roman"/>
                <w:sz w:val="22"/>
                <w:szCs w:val="22"/>
                <w:lang w:val="lt-LT"/>
              </w:rPr>
              <w:t>__________________________</w:t>
            </w:r>
          </w:p>
          <w:p w:rsidR="00D82FBD" w:rsidRPr="005D3071" w:rsidRDefault="00D82FBD" w:rsidP="006D52C2">
            <w:pPr>
              <w:rPr>
                <w:rFonts w:ascii="Times New Roman" w:hAnsi="Times New Roman"/>
                <w:sz w:val="22"/>
                <w:szCs w:val="22"/>
                <w:lang w:val="lt-LT"/>
              </w:rPr>
            </w:pPr>
            <w:r w:rsidRPr="005D3071">
              <w:rPr>
                <w:rFonts w:ascii="Times New Roman" w:hAnsi="Times New Roman"/>
                <w:sz w:val="22"/>
                <w:szCs w:val="22"/>
                <w:lang w:val="lt-LT"/>
              </w:rPr>
              <w:t xml:space="preserve">      (parašas)                                        (vardas ir pavardė)</w:t>
            </w:r>
          </w:p>
          <w:p w:rsidR="006D52C2" w:rsidRPr="005D3071" w:rsidRDefault="006D52C2" w:rsidP="006D52C2">
            <w:pPr>
              <w:rPr>
                <w:rFonts w:ascii="Times New Roman" w:hAnsi="Times New Roman"/>
                <w:sz w:val="22"/>
                <w:szCs w:val="22"/>
                <w:lang w:val="lt-LT"/>
              </w:rPr>
            </w:pPr>
          </w:p>
        </w:tc>
      </w:tr>
    </w:tbl>
    <w:p w:rsidR="00154B09" w:rsidRPr="005D3071" w:rsidRDefault="00154B09">
      <w:pPr>
        <w:rPr>
          <w:rFonts w:ascii="Times New Roman" w:hAnsi="Times New Roman"/>
          <w:sz w:val="22"/>
          <w:szCs w:val="22"/>
          <w:lang w:val="lt-LT"/>
        </w:rPr>
      </w:pPr>
    </w:p>
    <w:p w:rsidR="0096651B" w:rsidRDefault="0096651B" w:rsidP="00F9598D">
      <w:pPr>
        <w:ind w:left="6315"/>
        <w:rPr>
          <w:rFonts w:ascii="Times New Roman" w:hAnsi="Times New Roman"/>
          <w:sz w:val="22"/>
          <w:szCs w:val="22"/>
          <w:lang w:val="lt-LT"/>
        </w:rPr>
      </w:pPr>
    </w:p>
    <w:p w:rsidR="0018427E" w:rsidRDefault="0018427E" w:rsidP="00F9598D">
      <w:pPr>
        <w:ind w:left="6315"/>
        <w:rPr>
          <w:rFonts w:ascii="Times New Roman" w:hAnsi="Times New Roman"/>
          <w:sz w:val="22"/>
          <w:szCs w:val="22"/>
          <w:lang w:val="lt-LT"/>
        </w:rPr>
      </w:pPr>
    </w:p>
    <w:p w:rsidR="0018427E" w:rsidRDefault="0018427E" w:rsidP="00F9598D">
      <w:pPr>
        <w:ind w:left="6315"/>
        <w:rPr>
          <w:rFonts w:ascii="Times New Roman" w:hAnsi="Times New Roman"/>
          <w:sz w:val="22"/>
          <w:szCs w:val="22"/>
          <w:lang w:val="lt-LT"/>
        </w:rPr>
      </w:pPr>
    </w:p>
    <w:p w:rsidR="00227BFF" w:rsidRDefault="00227BFF" w:rsidP="00F9598D">
      <w:pPr>
        <w:ind w:left="6315"/>
        <w:rPr>
          <w:rFonts w:ascii="Times New Roman" w:hAnsi="Times New Roman"/>
          <w:sz w:val="22"/>
          <w:szCs w:val="22"/>
          <w:lang w:val="lt-LT"/>
        </w:rPr>
      </w:pPr>
    </w:p>
    <w:p w:rsidR="00D82FBD" w:rsidRPr="006B65C1" w:rsidRDefault="00D82FBD" w:rsidP="006B65C1">
      <w:pPr>
        <w:ind w:left="6315"/>
        <w:rPr>
          <w:rFonts w:ascii="Times New Roman" w:hAnsi="Times New Roman"/>
          <w:sz w:val="18"/>
          <w:szCs w:val="18"/>
          <w:lang w:val="lt-LT"/>
        </w:rPr>
      </w:pPr>
      <w:r w:rsidRPr="006B65C1">
        <w:rPr>
          <w:rFonts w:ascii="Times New Roman" w:hAnsi="Times New Roman"/>
          <w:sz w:val="18"/>
          <w:szCs w:val="18"/>
          <w:lang w:val="lt-LT"/>
        </w:rPr>
        <w:t>Informacinis l</w:t>
      </w:r>
      <w:r w:rsidR="000D6AF1" w:rsidRPr="006B65C1">
        <w:rPr>
          <w:rFonts w:ascii="Times New Roman" w:hAnsi="Times New Roman"/>
          <w:sz w:val="18"/>
          <w:szCs w:val="18"/>
          <w:lang w:val="lt-LT"/>
        </w:rPr>
        <w:t>apelis</w:t>
      </w:r>
      <w:r w:rsidR="00D767F0" w:rsidRPr="006B65C1">
        <w:rPr>
          <w:rFonts w:ascii="Times New Roman" w:hAnsi="Times New Roman"/>
          <w:sz w:val="18"/>
          <w:szCs w:val="18"/>
          <w:lang w:val="lt-LT"/>
        </w:rPr>
        <w:t>, kuris įteikiamas</w:t>
      </w:r>
      <w:r w:rsidR="00F9598D" w:rsidRPr="006B65C1">
        <w:rPr>
          <w:rFonts w:ascii="Times New Roman" w:hAnsi="Times New Roman"/>
          <w:sz w:val="18"/>
          <w:szCs w:val="18"/>
          <w:lang w:val="lt-LT"/>
        </w:rPr>
        <w:t xml:space="preserve">  </w:t>
      </w:r>
      <w:r w:rsidR="000D6AF1" w:rsidRPr="006B65C1">
        <w:rPr>
          <w:rFonts w:ascii="Times New Roman" w:hAnsi="Times New Roman"/>
          <w:sz w:val="18"/>
          <w:szCs w:val="18"/>
          <w:lang w:val="lt-LT"/>
        </w:rPr>
        <w:t>užregistravus</w:t>
      </w:r>
      <w:r w:rsidR="00D767F0" w:rsidRPr="006B65C1">
        <w:rPr>
          <w:rFonts w:ascii="Times New Roman" w:hAnsi="Times New Roman"/>
          <w:sz w:val="18"/>
          <w:szCs w:val="18"/>
          <w:lang w:val="lt-LT"/>
        </w:rPr>
        <w:t xml:space="preserve"> prašymą </w:t>
      </w:r>
      <w:r w:rsidR="00227BFF" w:rsidRPr="006B65C1">
        <w:rPr>
          <w:rFonts w:ascii="Times New Roman" w:hAnsi="Times New Roman"/>
          <w:sz w:val="18"/>
          <w:szCs w:val="18"/>
          <w:lang w:val="lt-LT"/>
        </w:rPr>
        <w:t>pagalbos pinigams gauti</w:t>
      </w:r>
      <w:r w:rsidR="00D767F0" w:rsidRPr="006B65C1">
        <w:rPr>
          <w:rFonts w:ascii="Times New Roman" w:hAnsi="Times New Roman"/>
          <w:sz w:val="18"/>
          <w:szCs w:val="18"/>
          <w:lang w:val="lt-LT"/>
        </w:rPr>
        <w:t xml:space="preserve"> </w:t>
      </w:r>
    </w:p>
    <w:p w:rsidR="00D82FBD" w:rsidRPr="006B65C1" w:rsidRDefault="00D82FBD" w:rsidP="006B65C1">
      <w:pPr>
        <w:jc w:val="right"/>
        <w:rPr>
          <w:rFonts w:ascii="Times New Roman" w:hAnsi="Times New Roman"/>
          <w:lang w:val="lt-LT"/>
        </w:rPr>
      </w:pPr>
      <w:r w:rsidRPr="006B65C1">
        <w:rPr>
          <w:rFonts w:ascii="Times New Roman" w:hAnsi="Times New Roman"/>
          <w:lang w:val="lt-LT"/>
        </w:rPr>
        <w:tab/>
      </w:r>
    </w:p>
    <w:p w:rsidR="00D82FBD" w:rsidRPr="0018427E" w:rsidRDefault="00D82FBD" w:rsidP="006B65C1">
      <w:pPr>
        <w:ind w:firstLine="720"/>
        <w:jc w:val="center"/>
        <w:rPr>
          <w:rFonts w:ascii="Times New Roman" w:hAnsi="Times New Roman"/>
          <w:b/>
          <w:sz w:val="24"/>
          <w:szCs w:val="24"/>
          <w:lang w:val="lt-LT"/>
        </w:rPr>
      </w:pPr>
      <w:r w:rsidRPr="0018427E">
        <w:rPr>
          <w:rFonts w:ascii="Times New Roman" w:hAnsi="Times New Roman"/>
          <w:b/>
          <w:sz w:val="24"/>
          <w:szCs w:val="24"/>
          <w:lang w:val="lt-LT"/>
        </w:rPr>
        <w:t>INFORMACINIS LAPELIS</w:t>
      </w:r>
    </w:p>
    <w:p w:rsidR="00F9598D" w:rsidRPr="0018427E" w:rsidRDefault="00F9598D" w:rsidP="006B65C1">
      <w:pPr>
        <w:ind w:firstLine="720"/>
        <w:jc w:val="center"/>
        <w:rPr>
          <w:rFonts w:ascii="Times New Roman" w:hAnsi="Times New Roman"/>
          <w:b/>
          <w:sz w:val="24"/>
          <w:szCs w:val="24"/>
          <w:lang w:val="lt-LT"/>
        </w:rPr>
      </w:pPr>
    </w:p>
    <w:p w:rsidR="00D82FBD" w:rsidRPr="0018427E" w:rsidRDefault="00D82FBD" w:rsidP="006B65C1">
      <w:pPr>
        <w:rPr>
          <w:rFonts w:ascii="Times New Roman" w:hAnsi="Times New Roman"/>
          <w:b/>
          <w:sz w:val="24"/>
          <w:szCs w:val="24"/>
          <w:lang w:val="lt-LT"/>
        </w:rPr>
      </w:pPr>
      <w:r w:rsidRPr="0018427E">
        <w:rPr>
          <w:rFonts w:ascii="Times New Roman" w:hAnsi="Times New Roman"/>
          <w:b/>
          <w:sz w:val="24"/>
          <w:szCs w:val="24"/>
          <w:lang w:val="lt-LT"/>
        </w:rPr>
        <w:t>____</w:t>
      </w:r>
      <w:r w:rsidR="0079379B" w:rsidRPr="0018427E">
        <w:rPr>
          <w:rFonts w:ascii="Times New Roman" w:hAnsi="Times New Roman"/>
          <w:b/>
          <w:sz w:val="24"/>
          <w:szCs w:val="24"/>
          <w:lang w:val="lt-LT"/>
        </w:rPr>
        <w:t>_____________________________</w:t>
      </w:r>
      <w:r w:rsidRPr="0018427E">
        <w:rPr>
          <w:rFonts w:ascii="Times New Roman" w:hAnsi="Times New Roman"/>
          <w:b/>
          <w:sz w:val="24"/>
          <w:szCs w:val="24"/>
          <w:lang w:val="lt-LT"/>
        </w:rPr>
        <w:t>____________________________________</w:t>
      </w:r>
      <w:r w:rsidR="00CB7FA6" w:rsidRPr="0018427E">
        <w:rPr>
          <w:rFonts w:ascii="Times New Roman" w:hAnsi="Times New Roman"/>
          <w:b/>
          <w:sz w:val="24"/>
          <w:szCs w:val="24"/>
          <w:lang w:val="lt-LT"/>
        </w:rPr>
        <w:t>_</w:t>
      </w:r>
      <w:r w:rsidR="004B1AE5" w:rsidRPr="0018427E">
        <w:rPr>
          <w:rFonts w:ascii="Times New Roman" w:hAnsi="Times New Roman"/>
          <w:b/>
          <w:sz w:val="24"/>
          <w:szCs w:val="24"/>
          <w:lang w:val="lt-LT"/>
        </w:rPr>
        <w:t>_______</w:t>
      </w:r>
      <w:r w:rsidR="00CB7FA6" w:rsidRPr="0018427E">
        <w:rPr>
          <w:rFonts w:ascii="Times New Roman" w:hAnsi="Times New Roman"/>
          <w:b/>
          <w:sz w:val="24"/>
          <w:szCs w:val="24"/>
          <w:lang w:val="lt-LT"/>
        </w:rPr>
        <w:t>___</w:t>
      </w:r>
    </w:p>
    <w:p w:rsidR="00D82FBD" w:rsidRPr="0018427E" w:rsidRDefault="00D82FBD" w:rsidP="006B65C1">
      <w:pPr>
        <w:ind w:firstLine="720"/>
        <w:jc w:val="center"/>
        <w:rPr>
          <w:rFonts w:ascii="Times New Roman" w:hAnsi="Times New Roman"/>
          <w:sz w:val="24"/>
          <w:szCs w:val="24"/>
          <w:lang w:val="lt-LT"/>
        </w:rPr>
      </w:pPr>
      <w:r w:rsidRPr="0018427E">
        <w:rPr>
          <w:rFonts w:ascii="Times New Roman" w:hAnsi="Times New Roman"/>
          <w:sz w:val="24"/>
          <w:szCs w:val="24"/>
          <w:lang w:val="lt-LT"/>
        </w:rPr>
        <w:t>(asmens, kuriam įteikiamas lapelis, vardas, pavardė)</w:t>
      </w:r>
    </w:p>
    <w:p w:rsidR="00D82FBD" w:rsidRPr="007D72B2" w:rsidRDefault="00D82FBD" w:rsidP="006B65C1">
      <w:pPr>
        <w:rPr>
          <w:rFonts w:ascii="Times New Roman" w:hAnsi="Times New Roman"/>
          <w:sz w:val="24"/>
          <w:szCs w:val="24"/>
          <w:lang w:val="lt-LT"/>
        </w:rPr>
      </w:pPr>
      <w:r w:rsidRPr="007D72B2">
        <w:rPr>
          <w:rFonts w:ascii="Times New Roman" w:hAnsi="Times New Roman"/>
          <w:sz w:val="24"/>
          <w:szCs w:val="24"/>
          <w:lang w:val="lt-LT"/>
        </w:rPr>
        <w:t xml:space="preserve">Prašymas </w:t>
      </w:r>
      <w:r w:rsidR="00AC524A" w:rsidRPr="007D72B2">
        <w:rPr>
          <w:rFonts w:ascii="Times New Roman" w:hAnsi="Times New Roman"/>
          <w:sz w:val="24"/>
          <w:szCs w:val="24"/>
          <w:lang w:val="lt-LT"/>
        </w:rPr>
        <w:t xml:space="preserve">gauti </w:t>
      </w:r>
      <w:r w:rsidR="00227BFF" w:rsidRPr="007D72B2">
        <w:rPr>
          <w:rFonts w:ascii="Times New Roman" w:hAnsi="Times New Roman"/>
          <w:sz w:val="24"/>
          <w:szCs w:val="24"/>
          <w:lang w:val="lt-LT"/>
        </w:rPr>
        <w:t>pagalbos pinigus</w:t>
      </w:r>
      <w:r w:rsidRPr="007D72B2">
        <w:rPr>
          <w:rFonts w:ascii="Times New Roman" w:hAnsi="Times New Roman"/>
          <w:sz w:val="24"/>
          <w:szCs w:val="24"/>
          <w:lang w:val="lt-LT"/>
        </w:rPr>
        <w:t xml:space="preserve"> </w:t>
      </w:r>
      <w:r w:rsidR="000D6AF1" w:rsidRPr="007D72B2">
        <w:rPr>
          <w:rFonts w:ascii="Times New Roman" w:hAnsi="Times New Roman"/>
          <w:sz w:val="24"/>
          <w:szCs w:val="24"/>
          <w:lang w:val="lt-LT"/>
        </w:rPr>
        <w:t>pateiktas</w:t>
      </w:r>
      <w:r w:rsidRPr="007D72B2">
        <w:rPr>
          <w:rFonts w:ascii="Times New Roman" w:hAnsi="Times New Roman"/>
          <w:sz w:val="24"/>
          <w:szCs w:val="24"/>
          <w:lang w:val="lt-LT"/>
        </w:rPr>
        <w:t>: ____________________________ Nr. ___________</w:t>
      </w:r>
      <w:r w:rsidR="00CB7FA6" w:rsidRPr="007D72B2">
        <w:rPr>
          <w:rFonts w:ascii="Times New Roman" w:hAnsi="Times New Roman"/>
          <w:sz w:val="24"/>
          <w:szCs w:val="24"/>
          <w:lang w:val="lt-LT"/>
        </w:rPr>
        <w:t>__</w:t>
      </w:r>
      <w:r w:rsidRPr="007D72B2">
        <w:rPr>
          <w:rFonts w:ascii="Times New Roman" w:hAnsi="Times New Roman"/>
          <w:sz w:val="24"/>
          <w:szCs w:val="24"/>
          <w:lang w:val="lt-LT"/>
        </w:rPr>
        <w:t>_</w:t>
      </w:r>
    </w:p>
    <w:p w:rsidR="00D82FBD" w:rsidRPr="007D72B2" w:rsidRDefault="00D82FBD" w:rsidP="006B65C1">
      <w:pPr>
        <w:rPr>
          <w:rFonts w:ascii="Times New Roman" w:hAnsi="Times New Roman"/>
          <w:sz w:val="24"/>
          <w:szCs w:val="24"/>
          <w:lang w:val="lt-LT"/>
        </w:rPr>
      </w:pPr>
      <w:r w:rsidRPr="007D72B2">
        <w:rPr>
          <w:rFonts w:ascii="Times New Roman" w:hAnsi="Times New Roman"/>
          <w:sz w:val="24"/>
          <w:szCs w:val="24"/>
          <w:lang w:val="lt-LT"/>
        </w:rPr>
        <w:tab/>
      </w:r>
      <w:r w:rsidRPr="007D72B2">
        <w:rPr>
          <w:rFonts w:ascii="Times New Roman" w:hAnsi="Times New Roman"/>
          <w:sz w:val="24"/>
          <w:szCs w:val="24"/>
          <w:lang w:val="lt-LT"/>
        </w:rPr>
        <w:tab/>
      </w:r>
      <w:r w:rsidRPr="007D72B2">
        <w:rPr>
          <w:rFonts w:ascii="Times New Roman" w:hAnsi="Times New Roman"/>
          <w:sz w:val="24"/>
          <w:szCs w:val="24"/>
          <w:lang w:val="lt-LT"/>
        </w:rPr>
        <w:tab/>
      </w:r>
      <w:r w:rsidRPr="007D72B2">
        <w:rPr>
          <w:rFonts w:ascii="Times New Roman" w:hAnsi="Times New Roman"/>
          <w:sz w:val="24"/>
          <w:szCs w:val="24"/>
          <w:lang w:val="lt-LT"/>
        </w:rPr>
        <w:tab/>
      </w:r>
      <w:r w:rsidRPr="007D72B2">
        <w:rPr>
          <w:rFonts w:ascii="Times New Roman" w:hAnsi="Times New Roman"/>
          <w:sz w:val="24"/>
          <w:szCs w:val="24"/>
          <w:lang w:val="lt-LT"/>
        </w:rPr>
        <w:tab/>
        <w:t xml:space="preserve">          </w:t>
      </w:r>
      <w:r w:rsidR="00227BFF" w:rsidRPr="007D72B2">
        <w:rPr>
          <w:rFonts w:ascii="Times New Roman" w:hAnsi="Times New Roman"/>
          <w:sz w:val="24"/>
          <w:szCs w:val="24"/>
          <w:lang w:val="lt-LT"/>
        </w:rPr>
        <w:t xml:space="preserve">   </w:t>
      </w:r>
      <w:r w:rsidRPr="007D72B2">
        <w:rPr>
          <w:rFonts w:ascii="Times New Roman" w:hAnsi="Times New Roman"/>
          <w:sz w:val="24"/>
          <w:szCs w:val="24"/>
          <w:lang w:val="lt-LT"/>
        </w:rPr>
        <w:t xml:space="preserve">  (gavimo data)</w:t>
      </w:r>
    </w:p>
    <w:p w:rsidR="00D82FBD" w:rsidRPr="007D72B2" w:rsidRDefault="00D82FBD" w:rsidP="006B65C1">
      <w:pPr>
        <w:ind w:firstLine="284"/>
        <w:rPr>
          <w:rFonts w:ascii="Times New Roman" w:hAnsi="Times New Roman"/>
          <w:sz w:val="24"/>
          <w:szCs w:val="24"/>
          <w:lang w:val="lt-LT"/>
        </w:rPr>
      </w:pPr>
      <w:r w:rsidRPr="007D72B2">
        <w:rPr>
          <w:rFonts w:ascii="Times New Roman" w:hAnsi="Times New Roman"/>
          <w:sz w:val="24"/>
          <w:szCs w:val="24"/>
          <w:lang w:val="lt-LT"/>
        </w:rPr>
        <w:sym w:font="Webdings" w:char="F063"/>
      </w:r>
      <w:r w:rsidRPr="007D72B2">
        <w:rPr>
          <w:rFonts w:ascii="Times New Roman" w:hAnsi="Times New Roman"/>
          <w:sz w:val="24"/>
          <w:szCs w:val="24"/>
          <w:lang w:val="lt-LT"/>
        </w:rPr>
        <w:tab/>
        <w:t>Pateikti visi reikalingi dokumentai</w:t>
      </w:r>
    </w:p>
    <w:p w:rsidR="00D82FBD" w:rsidRPr="007D72B2" w:rsidRDefault="00D82FBD" w:rsidP="006B65C1">
      <w:pPr>
        <w:ind w:firstLine="284"/>
        <w:rPr>
          <w:rFonts w:ascii="Times New Roman" w:hAnsi="Times New Roman"/>
          <w:sz w:val="24"/>
          <w:szCs w:val="24"/>
          <w:lang w:val="lt-LT"/>
        </w:rPr>
      </w:pPr>
      <w:r w:rsidRPr="007D72B2">
        <w:rPr>
          <w:rFonts w:ascii="Times New Roman" w:hAnsi="Times New Roman"/>
          <w:sz w:val="24"/>
          <w:szCs w:val="24"/>
          <w:lang w:val="lt-LT"/>
        </w:rPr>
        <w:sym w:font="Webdings" w:char="F063"/>
      </w:r>
      <w:r w:rsidRPr="007D72B2">
        <w:rPr>
          <w:rFonts w:ascii="Times New Roman" w:hAnsi="Times New Roman"/>
          <w:sz w:val="24"/>
          <w:szCs w:val="24"/>
          <w:lang w:val="lt-LT"/>
        </w:rPr>
        <w:tab/>
        <w:t xml:space="preserve">Nepateikti </w:t>
      </w:r>
      <w:r w:rsidR="00653FCE" w:rsidRPr="007D72B2">
        <w:rPr>
          <w:rFonts w:ascii="Times New Roman" w:hAnsi="Times New Roman"/>
          <w:sz w:val="24"/>
          <w:szCs w:val="24"/>
          <w:lang w:val="lt-LT"/>
        </w:rPr>
        <w:t>pagalbos pinigams</w:t>
      </w:r>
      <w:r w:rsidRPr="007D72B2">
        <w:rPr>
          <w:rFonts w:ascii="Times New Roman" w:hAnsi="Times New Roman"/>
          <w:sz w:val="24"/>
          <w:szCs w:val="24"/>
          <w:lang w:val="lt-LT"/>
        </w:rPr>
        <w:t xml:space="preserve">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D82FBD" w:rsidRPr="007D72B2" w:rsidTr="00F9598D">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D82FBD" w:rsidRPr="007D72B2" w:rsidRDefault="00D82FBD" w:rsidP="006B65C1">
            <w:pPr>
              <w:jc w:val="center"/>
              <w:rPr>
                <w:rFonts w:ascii="Times New Roman" w:hAnsi="Times New Roman"/>
                <w:sz w:val="24"/>
                <w:szCs w:val="24"/>
                <w:lang w:val="lt-LT"/>
              </w:rPr>
            </w:pPr>
            <w:r w:rsidRPr="007D72B2">
              <w:rPr>
                <w:rFonts w:ascii="Times New Roman" w:hAnsi="Times New Roman"/>
                <w:bCs/>
                <w:sz w:val="24"/>
                <w:szCs w:val="24"/>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rsidR="00D82FBD" w:rsidRPr="007D72B2" w:rsidRDefault="00D82FBD" w:rsidP="006B65C1">
            <w:pPr>
              <w:jc w:val="center"/>
              <w:rPr>
                <w:rFonts w:ascii="Times New Roman" w:hAnsi="Times New Roman"/>
                <w:sz w:val="24"/>
                <w:szCs w:val="24"/>
                <w:lang w:val="lt-LT"/>
              </w:rPr>
            </w:pPr>
            <w:r w:rsidRPr="007D72B2">
              <w:rPr>
                <w:rFonts w:ascii="Times New Roman" w:hAnsi="Times New Roman"/>
                <w:sz w:val="24"/>
                <w:szCs w:val="24"/>
                <w:lang w:val="lt-LT"/>
              </w:rPr>
              <w:t>Pateik</w:t>
            </w:r>
            <w:r w:rsidR="00F9598D" w:rsidRPr="007D72B2">
              <w:rPr>
                <w:rFonts w:ascii="Times New Roman" w:hAnsi="Times New Roman"/>
                <w:sz w:val="24"/>
                <w:szCs w:val="24"/>
                <w:lang w:val="lt-LT"/>
              </w:rPr>
              <w:t>t</w:t>
            </w:r>
            <w:r w:rsidRPr="007D72B2">
              <w:rPr>
                <w:rFonts w:ascii="Times New Roman" w:hAnsi="Times New Roman"/>
                <w:sz w:val="24"/>
                <w:szCs w:val="24"/>
                <w:lang w:val="lt-LT"/>
              </w:rPr>
              <w:t>i</w:t>
            </w:r>
            <w:r w:rsidR="00F9598D" w:rsidRPr="007D72B2">
              <w:rPr>
                <w:rFonts w:ascii="Times New Roman" w:hAnsi="Times New Roman"/>
                <w:sz w:val="24"/>
                <w:szCs w:val="24"/>
                <w:lang w:val="lt-LT"/>
              </w:rPr>
              <w:t xml:space="preserve"> iki</w:t>
            </w:r>
          </w:p>
        </w:tc>
        <w:tc>
          <w:tcPr>
            <w:tcW w:w="2452" w:type="dxa"/>
            <w:tcBorders>
              <w:top w:val="single" w:sz="4" w:space="0" w:color="auto"/>
              <w:left w:val="single" w:sz="4" w:space="0" w:color="auto"/>
              <w:bottom w:val="single" w:sz="4" w:space="0" w:color="auto"/>
              <w:right w:val="single" w:sz="4" w:space="0" w:color="auto"/>
            </w:tcBorders>
            <w:vAlign w:val="center"/>
          </w:tcPr>
          <w:p w:rsidR="00D82FBD" w:rsidRPr="007D72B2" w:rsidRDefault="00D82FBD" w:rsidP="006B65C1">
            <w:pPr>
              <w:jc w:val="center"/>
              <w:rPr>
                <w:rFonts w:ascii="Times New Roman" w:hAnsi="Times New Roman"/>
                <w:sz w:val="24"/>
                <w:szCs w:val="24"/>
                <w:lang w:val="lt-LT"/>
              </w:rPr>
            </w:pPr>
            <w:r w:rsidRPr="007D72B2">
              <w:rPr>
                <w:rFonts w:ascii="Times New Roman" w:hAnsi="Times New Roman"/>
                <w:sz w:val="24"/>
                <w:szCs w:val="24"/>
                <w:lang w:val="lt-LT"/>
              </w:rPr>
              <w:t>Dokumentus priėmusio darbuotojo vardas, pavardė ir parašas</w:t>
            </w:r>
          </w:p>
        </w:tc>
      </w:tr>
      <w:tr w:rsidR="00D82FBD" w:rsidRPr="007D72B2" w:rsidTr="00F9598D">
        <w:tc>
          <w:tcPr>
            <w:tcW w:w="6048" w:type="dxa"/>
            <w:tcBorders>
              <w:top w:val="single" w:sz="4" w:space="0" w:color="auto"/>
              <w:left w:val="single" w:sz="4" w:space="0" w:color="auto"/>
              <w:bottom w:val="single" w:sz="4" w:space="0" w:color="auto"/>
              <w:right w:val="single" w:sz="4" w:space="0" w:color="auto"/>
            </w:tcBorders>
          </w:tcPr>
          <w:p w:rsidR="00D82FBD" w:rsidRPr="007D72B2" w:rsidRDefault="00D82FBD" w:rsidP="006B65C1">
            <w:pPr>
              <w:rPr>
                <w:rFonts w:ascii="Times New Roman" w:hAnsi="Times New Roman"/>
                <w:sz w:val="24"/>
                <w:szCs w:val="24"/>
                <w:lang w:val="lt-LT"/>
              </w:rPr>
            </w:pPr>
          </w:p>
        </w:tc>
        <w:tc>
          <w:tcPr>
            <w:tcW w:w="1148" w:type="dxa"/>
            <w:tcBorders>
              <w:top w:val="single" w:sz="4" w:space="0" w:color="auto"/>
              <w:left w:val="single" w:sz="4" w:space="0" w:color="auto"/>
              <w:bottom w:val="single" w:sz="4" w:space="0" w:color="auto"/>
              <w:right w:val="single" w:sz="4" w:space="0" w:color="auto"/>
            </w:tcBorders>
          </w:tcPr>
          <w:p w:rsidR="00D82FBD" w:rsidRPr="007D72B2" w:rsidRDefault="00D82FBD" w:rsidP="006B65C1">
            <w:pPr>
              <w:rPr>
                <w:rFonts w:ascii="Times New Roman" w:hAnsi="Times New Roman"/>
                <w:sz w:val="24"/>
                <w:szCs w:val="24"/>
                <w:lang w:val="lt-LT"/>
              </w:rPr>
            </w:pPr>
          </w:p>
        </w:tc>
        <w:tc>
          <w:tcPr>
            <w:tcW w:w="2452" w:type="dxa"/>
            <w:tcBorders>
              <w:top w:val="single" w:sz="4" w:space="0" w:color="auto"/>
              <w:left w:val="single" w:sz="4" w:space="0" w:color="auto"/>
              <w:bottom w:val="single" w:sz="4" w:space="0" w:color="auto"/>
              <w:right w:val="single" w:sz="4" w:space="0" w:color="auto"/>
            </w:tcBorders>
          </w:tcPr>
          <w:p w:rsidR="00D82FBD" w:rsidRPr="007D72B2" w:rsidRDefault="00D82FBD" w:rsidP="006B65C1">
            <w:pPr>
              <w:rPr>
                <w:rFonts w:ascii="Times New Roman" w:hAnsi="Times New Roman"/>
                <w:sz w:val="24"/>
                <w:szCs w:val="24"/>
                <w:lang w:val="lt-LT"/>
              </w:rPr>
            </w:pPr>
          </w:p>
        </w:tc>
      </w:tr>
      <w:tr w:rsidR="00D82FBD" w:rsidRPr="007D72B2" w:rsidTr="00F9598D">
        <w:tc>
          <w:tcPr>
            <w:tcW w:w="6048" w:type="dxa"/>
            <w:tcBorders>
              <w:top w:val="single" w:sz="4" w:space="0" w:color="auto"/>
              <w:left w:val="single" w:sz="4" w:space="0" w:color="auto"/>
              <w:bottom w:val="single" w:sz="4" w:space="0" w:color="auto"/>
              <w:right w:val="single" w:sz="4" w:space="0" w:color="auto"/>
            </w:tcBorders>
          </w:tcPr>
          <w:p w:rsidR="00D82FBD" w:rsidRPr="007D72B2" w:rsidRDefault="00D82FBD" w:rsidP="006B65C1">
            <w:pPr>
              <w:rPr>
                <w:rFonts w:ascii="Times New Roman" w:hAnsi="Times New Roman"/>
                <w:sz w:val="24"/>
                <w:szCs w:val="24"/>
                <w:lang w:val="lt-LT"/>
              </w:rPr>
            </w:pPr>
          </w:p>
        </w:tc>
        <w:tc>
          <w:tcPr>
            <w:tcW w:w="1148" w:type="dxa"/>
            <w:tcBorders>
              <w:top w:val="single" w:sz="4" w:space="0" w:color="auto"/>
              <w:left w:val="single" w:sz="4" w:space="0" w:color="auto"/>
              <w:bottom w:val="single" w:sz="4" w:space="0" w:color="auto"/>
              <w:right w:val="single" w:sz="4" w:space="0" w:color="auto"/>
            </w:tcBorders>
          </w:tcPr>
          <w:p w:rsidR="00D82FBD" w:rsidRPr="007D72B2" w:rsidRDefault="00D82FBD" w:rsidP="006B65C1">
            <w:pPr>
              <w:rPr>
                <w:rFonts w:ascii="Times New Roman" w:hAnsi="Times New Roman"/>
                <w:sz w:val="24"/>
                <w:szCs w:val="24"/>
                <w:lang w:val="lt-LT"/>
              </w:rPr>
            </w:pPr>
          </w:p>
        </w:tc>
        <w:tc>
          <w:tcPr>
            <w:tcW w:w="2452" w:type="dxa"/>
            <w:tcBorders>
              <w:top w:val="single" w:sz="4" w:space="0" w:color="auto"/>
              <w:left w:val="single" w:sz="4" w:space="0" w:color="auto"/>
              <w:bottom w:val="single" w:sz="4" w:space="0" w:color="auto"/>
              <w:right w:val="single" w:sz="4" w:space="0" w:color="auto"/>
            </w:tcBorders>
          </w:tcPr>
          <w:p w:rsidR="00D82FBD" w:rsidRPr="007D72B2" w:rsidRDefault="00D82FBD" w:rsidP="006B65C1">
            <w:pPr>
              <w:rPr>
                <w:rFonts w:ascii="Times New Roman" w:hAnsi="Times New Roman"/>
                <w:sz w:val="24"/>
                <w:szCs w:val="24"/>
                <w:lang w:val="lt-LT"/>
              </w:rPr>
            </w:pPr>
          </w:p>
        </w:tc>
      </w:tr>
    </w:tbl>
    <w:p w:rsidR="006B65C1" w:rsidRPr="007D72B2" w:rsidRDefault="006B65C1" w:rsidP="006B65C1">
      <w:pPr>
        <w:rPr>
          <w:rFonts w:ascii="Times New Roman" w:hAnsi="Times New Roman"/>
          <w:sz w:val="24"/>
          <w:szCs w:val="24"/>
          <w:lang w:val="lt-LT"/>
        </w:rPr>
      </w:pPr>
    </w:p>
    <w:p w:rsidR="00D50AF3" w:rsidRPr="007D72B2" w:rsidRDefault="006B65C1" w:rsidP="006B65C1">
      <w:pPr>
        <w:rPr>
          <w:rFonts w:ascii="Times New Roman" w:hAnsi="Times New Roman"/>
          <w:sz w:val="24"/>
          <w:szCs w:val="24"/>
          <w:lang w:val="lt-LT"/>
        </w:rPr>
      </w:pPr>
      <w:r w:rsidRPr="007D72B2">
        <w:rPr>
          <w:rFonts w:ascii="Times New Roman" w:hAnsi="Times New Roman"/>
          <w:sz w:val="24"/>
          <w:szCs w:val="24"/>
          <w:lang w:val="lt-LT"/>
        </w:rPr>
        <w:t>Prašymą ir dokumentus priėmė</w:t>
      </w:r>
    </w:p>
    <w:p w:rsidR="00D50AF3" w:rsidRPr="007D72B2" w:rsidRDefault="006B65C1" w:rsidP="00D50AF3">
      <w:pPr>
        <w:rPr>
          <w:rFonts w:ascii="Times New Roman" w:hAnsi="Times New Roman"/>
          <w:sz w:val="24"/>
          <w:szCs w:val="24"/>
          <w:lang w:val="lt-LT"/>
        </w:rPr>
      </w:pPr>
      <w:r w:rsidRPr="007D72B2">
        <w:rPr>
          <w:rFonts w:ascii="Times New Roman" w:hAnsi="Times New Roman"/>
          <w:sz w:val="24"/>
          <w:szCs w:val="24"/>
          <w:lang w:val="lt-LT"/>
        </w:rPr>
        <w:t xml:space="preserve">___________________       __________________       </w:t>
      </w:r>
      <w:r w:rsidR="00D50AF3" w:rsidRPr="007D72B2">
        <w:rPr>
          <w:rFonts w:ascii="Times New Roman" w:hAnsi="Times New Roman"/>
          <w:sz w:val="24"/>
          <w:szCs w:val="24"/>
          <w:lang w:val="lt-LT"/>
        </w:rPr>
        <w:t>__________________________</w:t>
      </w:r>
    </w:p>
    <w:p w:rsidR="006B65C1" w:rsidRPr="007D72B2" w:rsidRDefault="006B65C1" w:rsidP="00D50AF3">
      <w:pPr>
        <w:rPr>
          <w:rFonts w:ascii="Times New Roman" w:hAnsi="Times New Roman"/>
          <w:sz w:val="24"/>
          <w:szCs w:val="24"/>
          <w:lang w:val="lt-LT"/>
        </w:rPr>
      </w:pPr>
      <w:r w:rsidRPr="007D72B2">
        <w:rPr>
          <w:rFonts w:ascii="Times New Roman" w:hAnsi="Times New Roman"/>
          <w:sz w:val="24"/>
          <w:szCs w:val="24"/>
          <w:lang w:val="lt-LT"/>
        </w:rPr>
        <w:t>(pareigų pavadinimas)                  (parašas)                            (vardas, pavardė)</w:t>
      </w:r>
    </w:p>
    <w:p w:rsidR="002725B6" w:rsidRPr="00E01FC2" w:rsidRDefault="002725B6" w:rsidP="002725B6">
      <w:pPr>
        <w:tabs>
          <w:tab w:val="left" w:pos="6379"/>
        </w:tabs>
        <w:ind w:firstLine="284"/>
        <w:jc w:val="both"/>
        <w:rPr>
          <w:rFonts w:ascii="Times New Roman" w:hAnsi="Times New Roman"/>
          <w:sz w:val="24"/>
          <w:szCs w:val="24"/>
          <w:lang w:val="lt-LT"/>
        </w:rPr>
      </w:pPr>
      <w:r w:rsidRPr="00E01FC2">
        <w:rPr>
          <w:rFonts w:ascii="Times New Roman" w:hAnsi="Times New Roman"/>
          <w:sz w:val="24"/>
          <w:szCs w:val="24"/>
          <w:lang w:val="lt-LT"/>
        </w:rPr>
        <w:t>1. Pagalbos pinigai skiriami ir mokami Kauno miesto savivaldybės tarybos 2017 m. vasario 7 d. sprendimu Nr. T-43 (2018 m. birželio 26 d. sprendimo Nr. T-331 redakcija) nustatyta tvarka iš savivaldybės biudžeto lėšų vaiko globėjams (rūpintojams), budintiems globotojams, socialiniams globėjams (rūpintojams), šeimynoms, kurių globojamiems (rūpinamiems) vaikams:</w:t>
      </w:r>
    </w:p>
    <w:p w:rsidR="002725B6" w:rsidRDefault="002725B6" w:rsidP="002725B6">
      <w:pPr>
        <w:tabs>
          <w:tab w:val="left" w:pos="6379"/>
        </w:tabs>
        <w:ind w:firstLine="284"/>
        <w:jc w:val="both"/>
        <w:rPr>
          <w:rFonts w:ascii="Times New Roman" w:hAnsi="Times New Roman"/>
          <w:sz w:val="24"/>
          <w:szCs w:val="24"/>
          <w:lang w:val="lt-LT"/>
        </w:rPr>
      </w:pPr>
      <w:r w:rsidRPr="00E01FC2">
        <w:rPr>
          <w:rFonts w:ascii="Times New Roman" w:hAnsi="Times New Roman"/>
          <w:sz w:val="24"/>
          <w:szCs w:val="24"/>
          <w:lang w:val="lt-LT"/>
        </w:rPr>
        <w:t>1.1</w:t>
      </w:r>
      <w:r>
        <w:rPr>
          <w:rFonts w:ascii="Times New Roman" w:hAnsi="Times New Roman"/>
          <w:sz w:val="24"/>
          <w:szCs w:val="24"/>
          <w:lang w:val="lt-LT"/>
        </w:rPr>
        <w:t xml:space="preserve"> </w:t>
      </w:r>
      <w:r w:rsidRPr="00E01FC2">
        <w:rPr>
          <w:rFonts w:ascii="Times New Roman" w:hAnsi="Times New Roman"/>
          <w:sz w:val="24"/>
          <w:szCs w:val="24"/>
          <w:lang w:val="lt-LT"/>
        </w:rPr>
        <w:t xml:space="preserve">.laikinoji globa (rūpyba) nustatyta </w:t>
      </w:r>
      <w:r w:rsidRPr="00114AFC">
        <w:rPr>
          <w:color w:val="000000"/>
          <w:sz w:val="24"/>
          <w:szCs w:val="24"/>
          <w:lang w:val="lt-LT" w:eastAsia="lt-LT"/>
        </w:rPr>
        <w:t>VVTAĮT Kauno miesto vaiko teisių apsaugos skyri</w:t>
      </w:r>
      <w:r>
        <w:rPr>
          <w:color w:val="000000"/>
          <w:sz w:val="24"/>
          <w:szCs w:val="24"/>
          <w:lang w:val="lt-LT" w:eastAsia="lt-LT"/>
        </w:rPr>
        <w:t>a</w:t>
      </w:r>
      <w:r w:rsidRPr="00114AFC">
        <w:rPr>
          <w:color w:val="000000"/>
          <w:sz w:val="24"/>
          <w:szCs w:val="24"/>
          <w:lang w:val="lt-LT" w:eastAsia="lt-LT"/>
        </w:rPr>
        <w:t>us</w:t>
      </w:r>
      <w:r>
        <w:rPr>
          <w:color w:val="000000"/>
          <w:sz w:val="24"/>
          <w:szCs w:val="24"/>
          <w:lang w:val="lt-LT" w:eastAsia="lt-LT"/>
        </w:rPr>
        <w:t xml:space="preserve"> (toliau - VTAS)</w:t>
      </w:r>
      <w:r w:rsidRPr="00E01FC2">
        <w:rPr>
          <w:rFonts w:ascii="Times New Roman" w:hAnsi="Times New Roman"/>
          <w:sz w:val="24"/>
          <w:szCs w:val="24"/>
          <w:lang w:val="lt-LT"/>
        </w:rPr>
        <w:t xml:space="preserve"> teikimu Savivaldybės administracijos direktoriaus įsakymu, o nuolatinė globa – teismo sprendimu (nutartimi) ir kurie yra įtraukti į Kauno VTAS apskaitą;</w:t>
      </w:r>
      <w:r>
        <w:rPr>
          <w:rFonts w:ascii="Times New Roman" w:hAnsi="Times New Roman"/>
          <w:sz w:val="24"/>
          <w:szCs w:val="24"/>
          <w:lang w:val="lt-LT"/>
        </w:rPr>
        <w:t xml:space="preserve"> </w:t>
      </w:r>
    </w:p>
    <w:p w:rsidR="002725B6" w:rsidRDefault="002725B6" w:rsidP="002725B6">
      <w:pPr>
        <w:tabs>
          <w:tab w:val="left" w:pos="6379"/>
        </w:tabs>
        <w:ind w:firstLine="284"/>
        <w:jc w:val="both"/>
        <w:rPr>
          <w:rFonts w:ascii="Times New Roman" w:hAnsi="Times New Roman"/>
          <w:sz w:val="24"/>
          <w:szCs w:val="24"/>
          <w:lang w:val="lt-LT"/>
        </w:rPr>
      </w:pPr>
      <w:r w:rsidRPr="00E01FC2">
        <w:rPr>
          <w:rFonts w:ascii="Times New Roman" w:hAnsi="Times New Roman"/>
          <w:sz w:val="24"/>
          <w:szCs w:val="24"/>
          <w:lang w:val="lt-LT"/>
        </w:rPr>
        <w:t>1.2.</w:t>
      </w:r>
      <w:r>
        <w:rPr>
          <w:rFonts w:ascii="Times New Roman" w:hAnsi="Times New Roman"/>
          <w:sz w:val="24"/>
          <w:szCs w:val="24"/>
          <w:lang w:val="lt-LT"/>
        </w:rPr>
        <w:t xml:space="preserve"> </w:t>
      </w:r>
      <w:r w:rsidRPr="00E01FC2">
        <w:rPr>
          <w:rFonts w:ascii="Times New Roman" w:hAnsi="Times New Roman"/>
          <w:sz w:val="24"/>
          <w:szCs w:val="24"/>
          <w:lang w:val="lt-LT"/>
        </w:rPr>
        <w:t>laikinoji globa (rūpyba) nustatyta ki</w:t>
      </w:r>
      <w:r>
        <w:rPr>
          <w:rFonts w:ascii="Times New Roman" w:hAnsi="Times New Roman"/>
          <w:sz w:val="24"/>
          <w:szCs w:val="24"/>
          <w:lang w:val="lt-LT"/>
        </w:rPr>
        <w:t>tos savivaldybės</w:t>
      </w:r>
      <w:r w:rsidRPr="00E01FC2">
        <w:rPr>
          <w:rFonts w:ascii="Times New Roman" w:hAnsi="Times New Roman"/>
          <w:sz w:val="24"/>
          <w:szCs w:val="24"/>
          <w:lang w:val="lt-LT"/>
        </w:rPr>
        <w:t xml:space="preserve"> vaiko teisių apsaugos skyriaus teikimu tos savivaldybės administracijos direktorius įsakymu, o nuolatinė globa – teismo</w:t>
      </w:r>
      <w:r>
        <w:rPr>
          <w:rFonts w:ascii="Times New Roman" w:hAnsi="Times New Roman"/>
          <w:sz w:val="24"/>
          <w:szCs w:val="24"/>
          <w:lang w:val="lt-LT"/>
        </w:rPr>
        <w:t xml:space="preserve"> sprendimu (nutartimi) ir globėjo (rūpintojo) </w:t>
      </w:r>
      <w:r w:rsidRPr="00E01FC2">
        <w:rPr>
          <w:rFonts w:ascii="Times New Roman" w:hAnsi="Times New Roman"/>
          <w:sz w:val="24"/>
          <w:szCs w:val="24"/>
          <w:lang w:val="lt-LT"/>
        </w:rPr>
        <w:t>deklaruota ir faktinė gyvenamoji vieta yra Kauno mieste;</w:t>
      </w:r>
    </w:p>
    <w:p w:rsidR="002725B6" w:rsidRDefault="002725B6" w:rsidP="002725B6">
      <w:pPr>
        <w:tabs>
          <w:tab w:val="left" w:pos="6379"/>
        </w:tabs>
        <w:ind w:firstLine="284"/>
        <w:jc w:val="both"/>
        <w:rPr>
          <w:rFonts w:ascii="Times New Roman" w:hAnsi="Times New Roman"/>
          <w:sz w:val="24"/>
          <w:szCs w:val="24"/>
          <w:lang w:val="lt-LT"/>
        </w:rPr>
      </w:pPr>
      <w:r>
        <w:rPr>
          <w:rFonts w:ascii="Times New Roman" w:hAnsi="Times New Roman"/>
          <w:sz w:val="24"/>
          <w:szCs w:val="24"/>
          <w:lang w:val="lt-LT"/>
        </w:rPr>
        <w:t xml:space="preserve">1.3 </w:t>
      </w:r>
      <w:r w:rsidRPr="00E01FC2">
        <w:rPr>
          <w:rFonts w:ascii="Times New Roman" w:hAnsi="Times New Roman"/>
          <w:sz w:val="24"/>
          <w:szCs w:val="24"/>
          <w:lang w:val="lt-LT"/>
        </w:rPr>
        <w:t>globa (rūpyba) nustatyta užsienio valstybėje</w:t>
      </w:r>
      <w:r>
        <w:rPr>
          <w:rFonts w:ascii="Times New Roman" w:hAnsi="Times New Roman"/>
          <w:sz w:val="24"/>
          <w:szCs w:val="24"/>
          <w:lang w:val="lt-LT"/>
        </w:rPr>
        <w:t xml:space="preserve">, o jos </w:t>
      </w:r>
      <w:r w:rsidRPr="00E01FC2">
        <w:rPr>
          <w:rFonts w:ascii="Times New Roman" w:hAnsi="Times New Roman"/>
          <w:sz w:val="24"/>
          <w:szCs w:val="24"/>
          <w:lang w:val="lt-LT"/>
        </w:rPr>
        <w:t>vykdymą perėmė Lietuvos Respublikos kom</w:t>
      </w:r>
      <w:r>
        <w:rPr>
          <w:rFonts w:ascii="Times New Roman" w:hAnsi="Times New Roman"/>
          <w:sz w:val="24"/>
          <w:szCs w:val="24"/>
          <w:lang w:val="lt-LT"/>
        </w:rPr>
        <w:t xml:space="preserve">petentinga institucija  ir, jei globėjo (rūpintojo) gyvenamoji vieta deklaruota Kaune ir </w:t>
      </w:r>
      <w:r w:rsidRPr="00E01FC2">
        <w:rPr>
          <w:rFonts w:ascii="Times New Roman" w:hAnsi="Times New Roman"/>
          <w:sz w:val="24"/>
          <w:szCs w:val="24"/>
          <w:lang w:val="lt-LT"/>
        </w:rPr>
        <w:t>globa (rūpyba) apskaityta VTAS.</w:t>
      </w:r>
      <w:r>
        <w:rPr>
          <w:rFonts w:ascii="Times New Roman" w:hAnsi="Times New Roman"/>
          <w:sz w:val="24"/>
          <w:szCs w:val="24"/>
          <w:lang w:val="lt-LT"/>
        </w:rPr>
        <w:t xml:space="preserve"> </w:t>
      </w:r>
    </w:p>
    <w:p w:rsidR="002725B6" w:rsidRPr="00E01FC2" w:rsidRDefault="002725B6" w:rsidP="002725B6">
      <w:pPr>
        <w:tabs>
          <w:tab w:val="left" w:pos="6379"/>
        </w:tabs>
        <w:ind w:firstLine="284"/>
        <w:jc w:val="both"/>
        <w:rPr>
          <w:rFonts w:ascii="Times New Roman" w:hAnsi="Times New Roman"/>
          <w:sz w:val="24"/>
          <w:szCs w:val="24"/>
          <w:lang w:val="lt-LT"/>
        </w:rPr>
      </w:pPr>
      <w:r w:rsidRPr="00E01FC2">
        <w:rPr>
          <w:rFonts w:ascii="Times New Roman" w:hAnsi="Times New Roman"/>
          <w:sz w:val="24"/>
          <w:szCs w:val="24"/>
          <w:lang w:val="lt-LT"/>
        </w:rPr>
        <w:t xml:space="preserve">2. Pagalbos pinigai skiriami ir mokami už kiekvieną vaiką jo globos (rūpybos) laikotarpiu nuo teisės atsiradimo dienos, bet ne daugiau kaip už 12 praėjusių mėnesių nuo prašymo pateikimo dienos.  </w:t>
      </w:r>
    </w:p>
    <w:p w:rsidR="002725B6" w:rsidRPr="007D72B2" w:rsidRDefault="002725B6" w:rsidP="002725B6">
      <w:pPr>
        <w:tabs>
          <w:tab w:val="left" w:pos="6379"/>
        </w:tabs>
        <w:ind w:firstLine="284"/>
        <w:jc w:val="both"/>
        <w:rPr>
          <w:rFonts w:ascii="Times New Roman" w:hAnsi="Times New Roman"/>
          <w:sz w:val="24"/>
          <w:szCs w:val="24"/>
          <w:lang w:val="lt-LT"/>
        </w:rPr>
      </w:pPr>
      <w:r w:rsidRPr="007D72B2">
        <w:rPr>
          <w:rFonts w:ascii="Times New Roman" w:hAnsi="Times New Roman"/>
          <w:sz w:val="24"/>
          <w:szCs w:val="24"/>
          <w:lang w:val="lt-LT"/>
        </w:rPr>
        <w:t>3. Pagalbos pinigų dydis priklauso nuo vaiko a</w:t>
      </w:r>
      <w:r>
        <w:rPr>
          <w:rFonts w:ascii="Times New Roman" w:hAnsi="Times New Roman"/>
          <w:sz w:val="24"/>
          <w:szCs w:val="24"/>
          <w:lang w:val="lt-LT"/>
        </w:rPr>
        <w:t>mžiaus ir vaiko neįgalumo lygio:</w:t>
      </w:r>
    </w:p>
    <w:p w:rsidR="002725B6" w:rsidRPr="007D72B2" w:rsidRDefault="002725B6" w:rsidP="002725B6">
      <w:pPr>
        <w:tabs>
          <w:tab w:val="left" w:pos="6379"/>
        </w:tabs>
        <w:ind w:firstLine="284"/>
        <w:jc w:val="both"/>
        <w:rPr>
          <w:rFonts w:ascii="Times New Roman" w:hAnsi="Times New Roman"/>
          <w:sz w:val="24"/>
          <w:szCs w:val="24"/>
          <w:lang w:val="lt-LT"/>
        </w:rPr>
      </w:pPr>
      <w:r w:rsidRPr="007D72B2">
        <w:rPr>
          <w:rFonts w:ascii="Times New Roman" w:hAnsi="Times New Roman"/>
          <w:sz w:val="24"/>
          <w:szCs w:val="24"/>
          <w:lang w:val="lt-LT"/>
        </w:rPr>
        <w:t>3.1.</w:t>
      </w:r>
      <w:r>
        <w:rPr>
          <w:rFonts w:ascii="Times New Roman" w:hAnsi="Times New Roman"/>
          <w:sz w:val="24"/>
          <w:szCs w:val="24"/>
          <w:lang w:val="lt-LT"/>
        </w:rPr>
        <w:t xml:space="preserve"> </w:t>
      </w:r>
      <w:r w:rsidRPr="007D72B2">
        <w:rPr>
          <w:rFonts w:ascii="Times New Roman" w:hAnsi="Times New Roman"/>
          <w:sz w:val="24"/>
          <w:szCs w:val="24"/>
          <w:lang w:val="lt-LT"/>
        </w:rPr>
        <w:t>Kai globojamam</w:t>
      </w:r>
      <w:r>
        <w:rPr>
          <w:rFonts w:ascii="Times New Roman" w:hAnsi="Times New Roman"/>
          <w:sz w:val="24"/>
          <w:szCs w:val="24"/>
          <w:lang w:val="lt-LT"/>
        </w:rPr>
        <w:t xml:space="preserve"> (rūpinamam)</w:t>
      </w:r>
      <w:r w:rsidRPr="007D72B2">
        <w:rPr>
          <w:rFonts w:ascii="Times New Roman" w:hAnsi="Times New Roman"/>
          <w:sz w:val="24"/>
          <w:szCs w:val="24"/>
          <w:lang w:val="lt-LT"/>
        </w:rPr>
        <w:t xml:space="preserve"> vaikui </w:t>
      </w:r>
      <w:r>
        <w:rPr>
          <w:rFonts w:ascii="Times New Roman" w:hAnsi="Times New Roman"/>
          <w:sz w:val="24"/>
          <w:szCs w:val="24"/>
          <w:lang w:val="lt-LT"/>
        </w:rPr>
        <w:t xml:space="preserve">nėra nustatytas </w:t>
      </w:r>
      <w:r w:rsidRPr="007D72B2">
        <w:rPr>
          <w:rFonts w:ascii="Times New Roman" w:hAnsi="Times New Roman"/>
          <w:sz w:val="24"/>
          <w:szCs w:val="24"/>
          <w:lang w:val="lt-LT"/>
        </w:rPr>
        <w:t>arba nustatytas lengvas neįgalumo lygis:</w:t>
      </w:r>
    </w:p>
    <w:p w:rsidR="002725B6" w:rsidRPr="007D72B2" w:rsidRDefault="002725B6" w:rsidP="002725B6">
      <w:pPr>
        <w:tabs>
          <w:tab w:val="left" w:pos="6379"/>
        </w:tabs>
        <w:ind w:firstLine="284"/>
        <w:jc w:val="both"/>
        <w:rPr>
          <w:rFonts w:ascii="Times New Roman" w:hAnsi="Times New Roman"/>
          <w:sz w:val="24"/>
          <w:szCs w:val="24"/>
          <w:lang w:val="lt-LT"/>
        </w:rPr>
      </w:pPr>
      <w:r w:rsidRPr="007D72B2">
        <w:rPr>
          <w:rFonts w:ascii="Times New Roman" w:hAnsi="Times New Roman"/>
          <w:sz w:val="24"/>
          <w:szCs w:val="24"/>
          <w:lang w:val="lt-LT"/>
        </w:rPr>
        <w:t>- vaikui iki 3 metų, skiriama 4 bazinių socialinių išmokų dydžio</w:t>
      </w:r>
      <w:r>
        <w:rPr>
          <w:rFonts w:ascii="Times New Roman" w:hAnsi="Times New Roman"/>
          <w:sz w:val="24"/>
          <w:szCs w:val="24"/>
          <w:lang w:val="lt-LT"/>
        </w:rPr>
        <w:t xml:space="preserve"> (toliau – BSI) (152 </w:t>
      </w:r>
      <w:proofErr w:type="spellStart"/>
      <w:r>
        <w:rPr>
          <w:rFonts w:ascii="Times New Roman" w:hAnsi="Times New Roman"/>
          <w:sz w:val="24"/>
          <w:szCs w:val="24"/>
          <w:lang w:val="lt-LT"/>
        </w:rPr>
        <w:t>Eur</w:t>
      </w:r>
      <w:proofErr w:type="spellEnd"/>
      <w:r>
        <w:rPr>
          <w:rFonts w:ascii="Times New Roman" w:hAnsi="Times New Roman"/>
          <w:sz w:val="24"/>
          <w:szCs w:val="24"/>
          <w:lang w:val="lt-LT"/>
        </w:rPr>
        <w:t>)</w:t>
      </w:r>
      <w:r w:rsidRPr="007D72B2">
        <w:rPr>
          <w:rFonts w:ascii="Times New Roman" w:hAnsi="Times New Roman"/>
          <w:sz w:val="24"/>
          <w:szCs w:val="24"/>
          <w:lang w:val="lt-LT"/>
        </w:rPr>
        <w:t xml:space="preserve"> išmoka per mėnesį.</w:t>
      </w:r>
    </w:p>
    <w:p w:rsidR="002725B6" w:rsidRDefault="002725B6" w:rsidP="002725B6">
      <w:pPr>
        <w:tabs>
          <w:tab w:val="left" w:pos="6379"/>
        </w:tabs>
        <w:jc w:val="both"/>
        <w:rPr>
          <w:rFonts w:ascii="Times New Roman" w:hAnsi="Times New Roman"/>
          <w:sz w:val="24"/>
          <w:szCs w:val="24"/>
          <w:lang w:val="lt-LT"/>
        </w:rPr>
      </w:pPr>
      <w:r w:rsidRPr="007D72B2">
        <w:rPr>
          <w:rFonts w:ascii="Times New Roman" w:hAnsi="Times New Roman"/>
          <w:sz w:val="24"/>
          <w:szCs w:val="24"/>
          <w:lang w:val="lt-LT"/>
        </w:rPr>
        <w:t xml:space="preserve">     - vaikui nuo 3 iki 10 metų, skiriama 3 </w:t>
      </w:r>
      <w:r>
        <w:rPr>
          <w:rFonts w:ascii="Times New Roman" w:hAnsi="Times New Roman"/>
          <w:sz w:val="24"/>
          <w:szCs w:val="24"/>
          <w:lang w:val="lt-LT"/>
        </w:rPr>
        <w:t xml:space="preserve">BSI (114 </w:t>
      </w:r>
      <w:proofErr w:type="spellStart"/>
      <w:r>
        <w:rPr>
          <w:rFonts w:ascii="Times New Roman" w:hAnsi="Times New Roman"/>
          <w:sz w:val="24"/>
          <w:szCs w:val="24"/>
          <w:lang w:val="lt-LT"/>
        </w:rPr>
        <w:t>Eur</w:t>
      </w:r>
      <w:proofErr w:type="spellEnd"/>
      <w:r>
        <w:rPr>
          <w:rFonts w:ascii="Times New Roman" w:hAnsi="Times New Roman"/>
          <w:sz w:val="24"/>
          <w:szCs w:val="24"/>
          <w:lang w:val="lt-LT"/>
        </w:rPr>
        <w:t>)</w:t>
      </w:r>
      <w:r w:rsidRPr="007D72B2">
        <w:rPr>
          <w:rFonts w:ascii="Times New Roman" w:hAnsi="Times New Roman"/>
          <w:sz w:val="24"/>
          <w:szCs w:val="24"/>
          <w:lang w:val="lt-LT"/>
        </w:rPr>
        <w:t xml:space="preserve"> išmoka per mėnesį.</w:t>
      </w:r>
    </w:p>
    <w:p w:rsidR="002725B6" w:rsidRPr="00F81C90" w:rsidRDefault="002725B6" w:rsidP="002725B6">
      <w:pPr>
        <w:tabs>
          <w:tab w:val="left" w:pos="6379"/>
        </w:tabs>
        <w:jc w:val="both"/>
        <w:rPr>
          <w:rFonts w:ascii="Times New Roman" w:hAnsi="Times New Roman"/>
          <w:sz w:val="24"/>
          <w:szCs w:val="24"/>
          <w:lang w:val="lt-LT"/>
        </w:rPr>
      </w:pPr>
      <w:r>
        <w:rPr>
          <w:rFonts w:ascii="Times New Roman" w:hAnsi="Times New Roman"/>
          <w:sz w:val="24"/>
          <w:szCs w:val="24"/>
          <w:lang w:val="lt-LT"/>
        </w:rPr>
        <w:t>- vaikui nuo 10 iki 18 metų ir vyresniam, jeigu jis mokosi pagal bendrojo ugdymo programą (įskaitant ir profesinio mokymo įstaigose besimokančius pagal bendrojo ugdymo programą ir pagal bendrojo ugdymo programą kartu su profesinio mokymo programa), bet ne ilgiau, iki jam sukaks 21 metai (nedirbantys, nesusituokę, ir su kitu asmeniu bendrai negyvenantys asmenys)</w:t>
      </w:r>
      <w:r w:rsidRPr="007D72B2">
        <w:rPr>
          <w:rFonts w:ascii="Times New Roman" w:hAnsi="Times New Roman"/>
          <w:sz w:val="24"/>
          <w:szCs w:val="24"/>
          <w:lang w:val="lt-LT"/>
        </w:rPr>
        <w:t xml:space="preserve"> skir</w:t>
      </w:r>
      <w:r>
        <w:rPr>
          <w:rFonts w:ascii="Times New Roman" w:hAnsi="Times New Roman"/>
          <w:sz w:val="24"/>
          <w:szCs w:val="24"/>
          <w:lang w:val="lt-LT"/>
        </w:rPr>
        <w:t xml:space="preserve">iama 4 BSI (152 </w:t>
      </w:r>
      <w:proofErr w:type="spellStart"/>
      <w:r>
        <w:rPr>
          <w:rFonts w:ascii="Times New Roman" w:hAnsi="Times New Roman"/>
          <w:sz w:val="24"/>
          <w:szCs w:val="24"/>
          <w:lang w:val="lt-LT"/>
        </w:rPr>
        <w:t>Eur</w:t>
      </w:r>
      <w:proofErr w:type="spellEnd"/>
      <w:r>
        <w:rPr>
          <w:rFonts w:ascii="Times New Roman" w:hAnsi="Times New Roman"/>
          <w:sz w:val="24"/>
          <w:szCs w:val="24"/>
          <w:lang w:val="lt-LT"/>
        </w:rPr>
        <w:t>)</w:t>
      </w:r>
      <w:r w:rsidRPr="007D72B2">
        <w:rPr>
          <w:rFonts w:ascii="Times New Roman" w:hAnsi="Times New Roman"/>
          <w:sz w:val="24"/>
          <w:szCs w:val="24"/>
          <w:lang w:val="lt-LT"/>
        </w:rPr>
        <w:t xml:space="preserve"> dydžio išmoka per mėnesį.</w:t>
      </w:r>
      <w:r w:rsidRPr="00E01FC2">
        <w:t xml:space="preserve"> </w:t>
      </w:r>
    </w:p>
    <w:p w:rsidR="002725B6" w:rsidRPr="007D72B2" w:rsidRDefault="002725B6" w:rsidP="002725B6">
      <w:pPr>
        <w:tabs>
          <w:tab w:val="left" w:pos="6379"/>
        </w:tabs>
        <w:jc w:val="both"/>
        <w:rPr>
          <w:rFonts w:ascii="Times New Roman" w:hAnsi="Times New Roman"/>
          <w:sz w:val="24"/>
          <w:szCs w:val="24"/>
          <w:lang w:val="lt-LT"/>
        </w:rPr>
      </w:pPr>
      <w:r w:rsidRPr="007D72B2">
        <w:rPr>
          <w:rFonts w:ascii="Times New Roman" w:hAnsi="Times New Roman"/>
          <w:sz w:val="24"/>
          <w:szCs w:val="24"/>
          <w:lang w:val="lt-LT"/>
        </w:rPr>
        <w:t xml:space="preserve">     3.2.</w:t>
      </w:r>
      <w:r>
        <w:rPr>
          <w:rFonts w:ascii="Times New Roman" w:hAnsi="Times New Roman"/>
          <w:sz w:val="24"/>
          <w:szCs w:val="24"/>
          <w:lang w:val="lt-LT"/>
        </w:rPr>
        <w:t xml:space="preserve"> </w:t>
      </w:r>
      <w:r w:rsidRPr="007D72B2">
        <w:rPr>
          <w:rFonts w:ascii="Times New Roman" w:hAnsi="Times New Roman"/>
          <w:sz w:val="24"/>
          <w:szCs w:val="24"/>
          <w:lang w:val="lt-LT"/>
        </w:rPr>
        <w:t>Kai globojamam vaikui yra nustatytas vidutinis arba sunkus neįgalumo lygis, ski</w:t>
      </w:r>
      <w:r>
        <w:rPr>
          <w:rFonts w:ascii="Times New Roman" w:hAnsi="Times New Roman"/>
          <w:sz w:val="24"/>
          <w:szCs w:val="24"/>
          <w:lang w:val="lt-LT"/>
        </w:rPr>
        <w:t xml:space="preserve">riama 4 BSI (152 </w:t>
      </w:r>
      <w:proofErr w:type="spellStart"/>
      <w:r>
        <w:rPr>
          <w:rFonts w:ascii="Times New Roman" w:hAnsi="Times New Roman"/>
          <w:sz w:val="24"/>
          <w:szCs w:val="24"/>
          <w:lang w:val="lt-LT"/>
        </w:rPr>
        <w:t>Eur</w:t>
      </w:r>
      <w:proofErr w:type="spellEnd"/>
      <w:r>
        <w:rPr>
          <w:rFonts w:ascii="Times New Roman" w:hAnsi="Times New Roman"/>
          <w:sz w:val="24"/>
          <w:szCs w:val="24"/>
          <w:lang w:val="lt-LT"/>
        </w:rPr>
        <w:t>)</w:t>
      </w:r>
      <w:r w:rsidRPr="007D72B2">
        <w:rPr>
          <w:rFonts w:ascii="Times New Roman" w:hAnsi="Times New Roman"/>
          <w:sz w:val="24"/>
          <w:szCs w:val="24"/>
          <w:lang w:val="lt-LT"/>
        </w:rPr>
        <w:t xml:space="preserve"> dydžio išmoka per mėnesį, neatsižvelgiant į vaiko amžių.</w:t>
      </w:r>
    </w:p>
    <w:p w:rsidR="002725B6" w:rsidRPr="007D72B2" w:rsidRDefault="002725B6" w:rsidP="002725B6">
      <w:pPr>
        <w:tabs>
          <w:tab w:val="left" w:pos="6379"/>
        </w:tabs>
        <w:jc w:val="both"/>
        <w:rPr>
          <w:rFonts w:ascii="Times New Roman" w:hAnsi="Times New Roman"/>
          <w:sz w:val="24"/>
          <w:szCs w:val="24"/>
          <w:lang w:val="lt-LT"/>
        </w:rPr>
      </w:pPr>
      <w:r w:rsidRPr="007D72B2">
        <w:rPr>
          <w:rFonts w:ascii="Times New Roman" w:hAnsi="Times New Roman"/>
          <w:sz w:val="24"/>
          <w:szCs w:val="24"/>
          <w:lang w:val="lt-LT"/>
        </w:rPr>
        <w:t xml:space="preserve">     3.3.</w:t>
      </w:r>
      <w:r>
        <w:rPr>
          <w:rFonts w:ascii="Times New Roman" w:hAnsi="Times New Roman"/>
          <w:sz w:val="24"/>
          <w:szCs w:val="24"/>
          <w:lang w:val="lt-LT"/>
        </w:rPr>
        <w:t xml:space="preserve"> </w:t>
      </w:r>
      <w:r w:rsidRPr="007D72B2">
        <w:rPr>
          <w:rFonts w:ascii="Times New Roman" w:hAnsi="Times New Roman"/>
          <w:sz w:val="24"/>
          <w:szCs w:val="24"/>
          <w:lang w:val="lt-LT"/>
        </w:rPr>
        <w:t>Pagalbos pin</w:t>
      </w:r>
      <w:r>
        <w:rPr>
          <w:rFonts w:ascii="Times New Roman" w:hAnsi="Times New Roman"/>
          <w:sz w:val="24"/>
          <w:szCs w:val="24"/>
          <w:lang w:val="lt-LT"/>
        </w:rPr>
        <w:t>igai šeimynai mokami už penktą</w:t>
      </w:r>
      <w:r w:rsidRPr="007D72B2">
        <w:rPr>
          <w:rFonts w:ascii="Times New Roman" w:hAnsi="Times New Roman"/>
          <w:sz w:val="24"/>
          <w:szCs w:val="24"/>
          <w:lang w:val="lt-LT"/>
        </w:rPr>
        <w:t xml:space="preserve"> ir kiekvieną paskesnį globojamą (rūpinamą) vaiką šeimynoje. Šeimynai skiri</w:t>
      </w:r>
      <w:r>
        <w:rPr>
          <w:rFonts w:ascii="Times New Roman" w:hAnsi="Times New Roman"/>
          <w:sz w:val="24"/>
          <w:szCs w:val="24"/>
          <w:lang w:val="lt-LT"/>
        </w:rPr>
        <w:t xml:space="preserve">ama 3 BSI (114 </w:t>
      </w:r>
      <w:proofErr w:type="spellStart"/>
      <w:r>
        <w:rPr>
          <w:rFonts w:ascii="Times New Roman" w:hAnsi="Times New Roman"/>
          <w:sz w:val="24"/>
          <w:szCs w:val="24"/>
          <w:lang w:val="lt-LT"/>
        </w:rPr>
        <w:t>Eur</w:t>
      </w:r>
      <w:proofErr w:type="spellEnd"/>
      <w:r>
        <w:rPr>
          <w:rFonts w:ascii="Times New Roman" w:hAnsi="Times New Roman"/>
          <w:sz w:val="24"/>
          <w:szCs w:val="24"/>
          <w:lang w:val="lt-LT"/>
        </w:rPr>
        <w:t xml:space="preserve">) </w:t>
      </w:r>
      <w:r w:rsidRPr="007D72B2">
        <w:rPr>
          <w:rFonts w:ascii="Times New Roman" w:hAnsi="Times New Roman"/>
          <w:sz w:val="24"/>
          <w:szCs w:val="24"/>
          <w:lang w:val="lt-LT"/>
        </w:rPr>
        <w:t>dydžio išmoka per mėnesį, nepriklausomai nuo vaiko amžiaus ar neįgalumo lygio.</w:t>
      </w:r>
    </w:p>
    <w:p w:rsidR="002725B6" w:rsidRPr="007D72B2" w:rsidRDefault="002725B6" w:rsidP="002725B6">
      <w:pPr>
        <w:tabs>
          <w:tab w:val="left" w:pos="6379"/>
        </w:tabs>
        <w:jc w:val="both"/>
        <w:rPr>
          <w:rFonts w:ascii="Times New Roman" w:hAnsi="Times New Roman"/>
          <w:sz w:val="24"/>
          <w:szCs w:val="24"/>
          <w:lang w:val="lt-LT"/>
        </w:rPr>
      </w:pPr>
      <w:r w:rsidRPr="007D72B2">
        <w:rPr>
          <w:rFonts w:ascii="Times New Roman" w:hAnsi="Times New Roman"/>
          <w:sz w:val="24"/>
          <w:szCs w:val="24"/>
          <w:lang w:val="lt-LT"/>
        </w:rPr>
        <w:t xml:space="preserve">      3.4. Jei kitoje savivaldybėje yra mokami pagalbos pinigai, pagalbos pinigų dydis yra lygus skirtumui tarp vaiko globėjui (rūpintojui) nustatyto pagalbos pinigų dydžio ir toje savivaldybėje gaunamo (gautino) pagalbos pinigų dydžio.</w:t>
      </w:r>
    </w:p>
    <w:p w:rsidR="002725B6" w:rsidRPr="007D72B2" w:rsidRDefault="002725B6" w:rsidP="002725B6">
      <w:pPr>
        <w:tabs>
          <w:tab w:val="left" w:pos="6379"/>
        </w:tabs>
        <w:jc w:val="both"/>
        <w:rPr>
          <w:rFonts w:ascii="Times New Roman" w:hAnsi="Times New Roman"/>
          <w:sz w:val="24"/>
          <w:szCs w:val="24"/>
          <w:lang w:val="lt-LT"/>
        </w:rPr>
      </w:pPr>
      <w:r w:rsidRPr="007D72B2">
        <w:rPr>
          <w:rFonts w:ascii="Times New Roman" w:hAnsi="Times New Roman"/>
          <w:sz w:val="24"/>
          <w:szCs w:val="24"/>
          <w:lang w:val="lt-LT"/>
        </w:rPr>
        <w:t xml:space="preserve">      3.5. Pagalbos pinigai neskiriami ir nemokamai, jei paskelbta globojamo (rūpinamo) vaiko paieška ar jis teismo pripažintas nežinia kur esančiu, jei vaiko laikinoji globa (rūpyba) nustatyta tėvų prašymu dėl jų laikino išvykimo iš Lietuvos Respublikos.</w:t>
      </w:r>
    </w:p>
    <w:p w:rsidR="002725B6" w:rsidRPr="007D72B2" w:rsidRDefault="002725B6" w:rsidP="002725B6">
      <w:pPr>
        <w:tabs>
          <w:tab w:val="left" w:pos="6379"/>
        </w:tabs>
        <w:jc w:val="both"/>
        <w:rPr>
          <w:rFonts w:ascii="Times New Roman" w:hAnsi="Times New Roman"/>
          <w:sz w:val="24"/>
          <w:szCs w:val="24"/>
          <w:lang w:val="lt-LT"/>
        </w:rPr>
      </w:pPr>
      <w:r w:rsidRPr="007D72B2">
        <w:rPr>
          <w:rFonts w:ascii="Times New Roman" w:hAnsi="Times New Roman"/>
          <w:sz w:val="24"/>
          <w:szCs w:val="24"/>
          <w:lang w:val="lt-LT"/>
        </w:rPr>
        <w:t xml:space="preserve">     3.6. Pagalbos pinigų mokėjimas mažinamas 50 procentų, jeigu globojamas (rūpinamas) vaikas yra suimtas, atlieka su laisvės atėmimu susijusią bausmę.</w:t>
      </w:r>
    </w:p>
    <w:p w:rsidR="002725B6" w:rsidRPr="007D72B2" w:rsidRDefault="002725B6" w:rsidP="002725B6">
      <w:pPr>
        <w:tabs>
          <w:tab w:val="left" w:pos="6379"/>
        </w:tabs>
        <w:jc w:val="both"/>
        <w:rPr>
          <w:rFonts w:ascii="Times New Roman" w:hAnsi="Times New Roman"/>
          <w:sz w:val="24"/>
          <w:szCs w:val="24"/>
          <w:lang w:val="lt-LT"/>
        </w:rPr>
      </w:pPr>
      <w:r w:rsidRPr="007D72B2">
        <w:rPr>
          <w:rFonts w:ascii="Times New Roman" w:hAnsi="Times New Roman"/>
          <w:sz w:val="24"/>
          <w:szCs w:val="24"/>
          <w:lang w:val="lt-LT"/>
        </w:rPr>
        <w:t xml:space="preserve">     </w:t>
      </w:r>
      <w:r>
        <w:rPr>
          <w:rFonts w:ascii="Times New Roman" w:hAnsi="Times New Roman"/>
          <w:sz w:val="24"/>
          <w:szCs w:val="24"/>
          <w:lang w:val="lt-LT"/>
        </w:rPr>
        <w:t>4</w:t>
      </w:r>
      <w:r w:rsidRPr="007D72B2">
        <w:rPr>
          <w:rFonts w:ascii="Times New Roman" w:hAnsi="Times New Roman"/>
          <w:sz w:val="24"/>
          <w:szCs w:val="24"/>
          <w:lang w:val="lt-LT"/>
        </w:rPr>
        <w:t>. Pagalbos pinigai mokami už praėjusį mėnesį iki kiekvieno einamojo mėnesio 26 d.</w:t>
      </w:r>
    </w:p>
    <w:p w:rsidR="002725B6" w:rsidRPr="007D72B2" w:rsidRDefault="002725B6" w:rsidP="002725B6">
      <w:pPr>
        <w:tabs>
          <w:tab w:val="left" w:pos="6379"/>
        </w:tabs>
        <w:ind w:firstLine="284"/>
        <w:jc w:val="both"/>
        <w:rPr>
          <w:rFonts w:ascii="Times New Roman" w:hAnsi="Times New Roman"/>
          <w:sz w:val="24"/>
          <w:szCs w:val="24"/>
          <w:lang w:val="lt-LT"/>
        </w:rPr>
      </w:pPr>
      <w:r>
        <w:rPr>
          <w:rFonts w:ascii="Times New Roman" w:hAnsi="Times New Roman"/>
          <w:sz w:val="24"/>
          <w:szCs w:val="24"/>
          <w:lang w:val="lt-LT"/>
        </w:rPr>
        <w:t>5</w:t>
      </w:r>
      <w:r w:rsidRPr="007D72B2">
        <w:rPr>
          <w:rFonts w:ascii="Times New Roman" w:hAnsi="Times New Roman"/>
          <w:sz w:val="24"/>
          <w:szCs w:val="24"/>
          <w:lang w:val="lt-LT"/>
        </w:rPr>
        <w:t>. Pagalbos pinigai turi būti naudojami vaiko poreikiams tenkinti.</w:t>
      </w:r>
    </w:p>
    <w:p w:rsidR="002725B6" w:rsidRPr="007D72B2" w:rsidRDefault="002725B6" w:rsidP="002725B6">
      <w:pPr>
        <w:pStyle w:val="Pagrindinistekstas1"/>
        <w:spacing w:line="240" w:lineRule="auto"/>
        <w:ind w:right="-1" w:firstLine="0"/>
        <w:rPr>
          <w:sz w:val="24"/>
          <w:szCs w:val="24"/>
          <w:lang w:val="lt-LT"/>
        </w:rPr>
      </w:pPr>
      <w:r w:rsidRPr="007D72B2">
        <w:rPr>
          <w:sz w:val="24"/>
          <w:szCs w:val="24"/>
          <w:lang w:val="lt-LT"/>
        </w:rPr>
        <w:t xml:space="preserve">     7. Pasikeitus aplinkybėms, turinčioms įtakos pagalbos pinigų mokėjimui, būtina apie jas pranešti per mėnesį nuo aplinkybių pasikeitimo dienos.</w:t>
      </w:r>
    </w:p>
    <w:p w:rsidR="002725B6" w:rsidRPr="007D72B2" w:rsidRDefault="002725B6" w:rsidP="002725B6">
      <w:pPr>
        <w:tabs>
          <w:tab w:val="left" w:pos="0"/>
        </w:tabs>
        <w:jc w:val="both"/>
        <w:rPr>
          <w:rFonts w:ascii="Times New Roman" w:hAnsi="Times New Roman"/>
          <w:sz w:val="24"/>
          <w:szCs w:val="24"/>
          <w:lang w:val="lt-LT"/>
        </w:rPr>
      </w:pPr>
      <w:r>
        <w:rPr>
          <w:rFonts w:ascii="Times New Roman" w:hAnsi="Times New Roman"/>
          <w:sz w:val="24"/>
          <w:szCs w:val="24"/>
          <w:lang w:val="lt-LT"/>
        </w:rPr>
        <w:t xml:space="preserve">     6</w:t>
      </w:r>
      <w:r w:rsidRPr="007D72B2">
        <w:rPr>
          <w:rFonts w:ascii="Times New Roman" w:hAnsi="Times New Roman"/>
          <w:sz w:val="24"/>
          <w:szCs w:val="24"/>
          <w:lang w:val="lt-LT"/>
        </w:rPr>
        <w:t xml:space="preserve">. Nustačius, jog pagalbos pinigus vaiko globėjas (rūpintojas) gavo neteisėtai, jis privalo grąžinti neteisėtai gautą išmoką arba ji bus išieškoma teisės aktų nustatyta tvarka. </w:t>
      </w:r>
    </w:p>
    <w:p w:rsidR="002725B6" w:rsidRPr="0018427E" w:rsidRDefault="002725B6" w:rsidP="002725B6">
      <w:pPr>
        <w:tabs>
          <w:tab w:val="left" w:pos="0"/>
        </w:tabs>
        <w:jc w:val="both"/>
        <w:rPr>
          <w:rFonts w:ascii="Times New Roman" w:hAnsi="Times New Roman"/>
          <w:sz w:val="24"/>
          <w:szCs w:val="24"/>
          <w:lang w:val="lt-LT"/>
        </w:rPr>
      </w:pPr>
      <w:r>
        <w:rPr>
          <w:rFonts w:ascii="Times New Roman" w:hAnsi="Times New Roman"/>
          <w:sz w:val="24"/>
          <w:szCs w:val="24"/>
          <w:lang w:val="lt-LT"/>
        </w:rPr>
        <w:t xml:space="preserve">     7</w:t>
      </w:r>
      <w:r w:rsidRPr="007D72B2">
        <w:rPr>
          <w:rFonts w:ascii="Times New Roman" w:hAnsi="Times New Roman"/>
          <w:sz w:val="24"/>
          <w:szCs w:val="24"/>
          <w:lang w:val="lt-LT"/>
        </w:rPr>
        <w:t>. Savivaldybės administracijos sprendimai gali būt</w:t>
      </w:r>
      <w:r w:rsidRPr="0018427E">
        <w:rPr>
          <w:rFonts w:ascii="Times New Roman" w:hAnsi="Times New Roman"/>
          <w:sz w:val="24"/>
          <w:szCs w:val="24"/>
          <w:lang w:val="lt-LT"/>
        </w:rPr>
        <w:t xml:space="preserve">i skundžiami Lietuvos Respublikos administracinių bylų teisenos įstatymo nustatyta tvarka (administracinių ginčų komisijai arba administraciniam teismui). </w:t>
      </w:r>
    </w:p>
    <w:p w:rsidR="002725B6" w:rsidRPr="0018427E" w:rsidRDefault="002725B6" w:rsidP="002725B6">
      <w:pPr>
        <w:ind w:firstLine="709"/>
        <w:jc w:val="center"/>
        <w:rPr>
          <w:rFonts w:ascii="Times New Roman" w:hAnsi="Times New Roman"/>
          <w:b/>
          <w:caps/>
          <w:sz w:val="24"/>
          <w:szCs w:val="24"/>
          <w:lang w:val="lt-LT"/>
        </w:rPr>
      </w:pPr>
    </w:p>
    <w:p w:rsidR="002725B6" w:rsidRPr="0018427E" w:rsidRDefault="002725B6" w:rsidP="002725B6">
      <w:pPr>
        <w:ind w:firstLine="709"/>
        <w:jc w:val="center"/>
        <w:rPr>
          <w:rFonts w:ascii="Times New Roman" w:hAnsi="Times New Roman"/>
          <w:b/>
          <w:caps/>
          <w:sz w:val="24"/>
          <w:szCs w:val="24"/>
          <w:lang w:val="lt-LT"/>
        </w:rPr>
      </w:pPr>
      <w:r w:rsidRPr="0018427E">
        <w:rPr>
          <w:rFonts w:ascii="Times New Roman" w:hAnsi="Times New Roman"/>
          <w:b/>
          <w:caps/>
          <w:sz w:val="24"/>
          <w:szCs w:val="24"/>
          <w:lang w:val="lt-LT"/>
        </w:rPr>
        <w:t>APLINKYBĖS, APIE KURIAS BŪTINA PRANEŠTI Per mėnesį nuo jų atsiradimo dienos</w:t>
      </w:r>
    </w:p>
    <w:p w:rsidR="002725B6" w:rsidRPr="0018427E" w:rsidRDefault="002725B6" w:rsidP="002725B6">
      <w:pPr>
        <w:ind w:firstLine="284"/>
        <w:jc w:val="both"/>
        <w:rPr>
          <w:rFonts w:ascii="Times New Roman" w:hAnsi="Times New Roman"/>
          <w:sz w:val="24"/>
          <w:szCs w:val="24"/>
          <w:lang w:val="lt-LT"/>
        </w:rPr>
      </w:pPr>
      <w:r w:rsidRPr="0018427E">
        <w:rPr>
          <w:rFonts w:ascii="Times New Roman" w:hAnsi="Times New Roman"/>
          <w:sz w:val="24"/>
          <w:szCs w:val="24"/>
          <w:lang w:val="lt-LT"/>
        </w:rPr>
        <w:t>- apie gyvenamosios vietos, asmens duomenų pasikeitimą ar išvykimą nuolat gyventi į kitą valstybę;</w:t>
      </w:r>
    </w:p>
    <w:p w:rsidR="002725B6" w:rsidRPr="0018427E" w:rsidRDefault="002725B6" w:rsidP="002725B6">
      <w:pPr>
        <w:ind w:firstLine="284"/>
        <w:jc w:val="both"/>
        <w:rPr>
          <w:rFonts w:ascii="Times New Roman" w:hAnsi="Times New Roman"/>
          <w:sz w:val="24"/>
          <w:szCs w:val="24"/>
          <w:lang w:val="lt-LT"/>
        </w:rPr>
      </w:pPr>
      <w:r w:rsidRPr="0018427E">
        <w:rPr>
          <w:rFonts w:ascii="Times New Roman" w:hAnsi="Times New Roman"/>
          <w:sz w:val="24"/>
          <w:szCs w:val="24"/>
          <w:lang w:val="lt-LT"/>
        </w:rPr>
        <w:t>- apie kitoje</w:t>
      </w:r>
      <w:r>
        <w:rPr>
          <w:rFonts w:ascii="Times New Roman" w:hAnsi="Times New Roman"/>
          <w:sz w:val="24"/>
          <w:szCs w:val="24"/>
          <w:lang w:val="lt-LT"/>
        </w:rPr>
        <w:t xml:space="preserve"> savivaldybėje paskirtus pagalbos pinigus</w:t>
      </w:r>
      <w:r w:rsidRPr="0018427E">
        <w:rPr>
          <w:rFonts w:ascii="Times New Roman" w:hAnsi="Times New Roman"/>
          <w:sz w:val="24"/>
          <w:szCs w:val="24"/>
          <w:lang w:val="lt-LT"/>
        </w:rPr>
        <w:t>;</w:t>
      </w:r>
    </w:p>
    <w:p w:rsidR="002725B6" w:rsidRDefault="002725B6" w:rsidP="002725B6">
      <w:pPr>
        <w:ind w:firstLine="284"/>
        <w:jc w:val="both"/>
        <w:rPr>
          <w:rFonts w:ascii="Times New Roman" w:hAnsi="Times New Roman"/>
          <w:sz w:val="24"/>
          <w:szCs w:val="24"/>
          <w:lang w:val="lt-LT"/>
        </w:rPr>
      </w:pPr>
      <w:r w:rsidRPr="0018427E">
        <w:rPr>
          <w:rFonts w:ascii="Times New Roman" w:hAnsi="Times New Roman"/>
          <w:sz w:val="24"/>
          <w:szCs w:val="24"/>
          <w:lang w:val="lt-LT"/>
        </w:rPr>
        <w:t xml:space="preserve">- apie globėjo (rūpintojo) atleidimą ar nušalinimą nuo </w:t>
      </w:r>
      <w:r>
        <w:rPr>
          <w:rFonts w:ascii="Times New Roman" w:hAnsi="Times New Roman"/>
          <w:sz w:val="24"/>
          <w:szCs w:val="24"/>
          <w:lang w:val="lt-LT"/>
        </w:rPr>
        <w:t>globėjo (rūpintojo) pareigų</w:t>
      </w:r>
      <w:r w:rsidRPr="0018427E">
        <w:rPr>
          <w:rFonts w:ascii="Times New Roman" w:hAnsi="Times New Roman"/>
          <w:sz w:val="24"/>
          <w:szCs w:val="24"/>
          <w:lang w:val="lt-LT"/>
        </w:rPr>
        <w:t>;</w:t>
      </w:r>
    </w:p>
    <w:p w:rsidR="002725B6" w:rsidRPr="0018427E" w:rsidRDefault="002725B6" w:rsidP="002725B6">
      <w:pPr>
        <w:ind w:firstLine="284"/>
        <w:jc w:val="both"/>
        <w:rPr>
          <w:rFonts w:ascii="Times New Roman" w:hAnsi="Times New Roman"/>
          <w:sz w:val="24"/>
          <w:szCs w:val="24"/>
          <w:lang w:val="lt-LT"/>
        </w:rPr>
      </w:pPr>
      <w:r>
        <w:rPr>
          <w:rFonts w:ascii="Times New Roman" w:hAnsi="Times New Roman"/>
          <w:sz w:val="24"/>
          <w:szCs w:val="24"/>
          <w:lang w:val="lt-LT"/>
        </w:rPr>
        <w:t>- apie tai, kad globojamas (rūpinamas) vaikas yra suimtas, atlieka su laisvės atėmimu susijusią bausmę, jam paskelbta paieška, jis teismo pripažintas nežinia kur esančiu;</w:t>
      </w:r>
    </w:p>
    <w:p w:rsidR="002725B6" w:rsidRDefault="002725B6" w:rsidP="002725B6">
      <w:pPr>
        <w:pBdr>
          <w:bottom w:val="single" w:sz="12" w:space="1" w:color="auto"/>
        </w:pBdr>
        <w:ind w:firstLine="284"/>
        <w:jc w:val="both"/>
        <w:rPr>
          <w:rFonts w:ascii="Times New Roman" w:hAnsi="Times New Roman"/>
          <w:sz w:val="24"/>
          <w:szCs w:val="24"/>
          <w:lang w:val="lt-LT"/>
        </w:rPr>
      </w:pPr>
      <w:r w:rsidRPr="0018427E">
        <w:rPr>
          <w:rFonts w:ascii="Times New Roman" w:hAnsi="Times New Roman"/>
          <w:sz w:val="24"/>
          <w:szCs w:val="24"/>
          <w:lang w:val="lt-LT"/>
        </w:rPr>
        <w:t xml:space="preserve">- apie kitus </w:t>
      </w:r>
      <w:proofErr w:type="spellStart"/>
      <w:r w:rsidRPr="0018427E">
        <w:rPr>
          <w:rFonts w:ascii="Times New Roman" w:hAnsi="Times New Roman"/>
          <w:sz w:val="24"/>
          <w:szCs w:val="24"/>
          <w:lang w:val="lt-LT"/>
        </w:rPr>
        <w:t>pasikeitimus</w:t>
      </w:r>
      <w:proofErr w:type="spellEnd"/>
      <w:r w:rsidRPr="0018427E">
        <w:rPr>
          <w:rFonts w:ascii="Times New Roman" w:hAnsi="Times New Roman"/>
          <w:sz w:val="24"/>
          <w:szCs w:val="24"/>
          <w:lang w:val="lt-LT"/>
        </w:rPr>
        <w:t>,</w:t>
      </w:r>
      <w:r>
        <w:rPr>
          <w:rFonts w:ascii="Times New Roman" w:hAnsi="Times New Roman"/>
          <w:sz w:val="24"/>
          <w:szCs w:val="24"/>
          <w:lang w:val="lt-LT"/>
        </w:rPr>
        <w:t xml:space="preserve"> turinčius įtakos pagalbos pinigų dydžiui ar mokėjimui</w:t>
      </w:r>
      <w:r w:rsidRPr="0018427E">
        <w:rPr>
          <w:rFonts w:ascii="Times New Roman" w:hAnsi="Times New Roman"/>
          <w:sz w:val="24"/>
          <w:szCs w:val="24"/>
          <w:lang w:val="lt-LT"/>
        </w:rPr>
        <w:t>.</w:t>
      </w:r>
      <w:bookmarkStart w:id="1" w:name="_GoBack"/>
      <w:bookmarkEnd w:id="1"/>
    </w:p>
    <w:sectPr w:rsidR="002725B6" w:rsidSect="00D2292D">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FB" w:rsidRDefault="000B25FB">
      <w:r>
        <w:separator/>
      </w:r>
    </w:p>
  </w:endnote>
  <w:endnote w:type="continuationSeparator" w:id="0">
    <w:p w:rsidR="000B25FB" w:rsidRDefault="000B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100A" w:rsidRDefault="0047100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FB" w:rsidRDefault="000B25FB">
      <w:r>
        <w:separator/>
      </w:r>
    </w:p>
  </w:footnote>
  <w:footnote w:type="continuationSeparator" w:id="0">
    <w:p w:rsidR="000B25FB" w:rsidRDefault="000B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100A" w:rsidRDefault="004710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0BED">
      <w:rPr>
        <w:rStyle w:val="Puslapionumeris"/>
        <w:noProof/>
      </w:rPr>
      <w:t>4</w:t>
    </w:r>
    <w:r>
      <w:rPr>
        <w:rStyle w:val="Puslapionumeris"/>
      </w:rPr>
      <w:fldChar w:fldCharType="end"/>
    </w:r>
  </w:p>
  <w:p w:rsidR="0047100A" w:rsidRDefault="004710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8" w15:restartNumberingAfterBreak="0">
    <w:nsid w:val="27BE572E"/>
    <w:multiLevelType w:val="hybridMultilevel"/>
    <w:tmpl w:val="44BE9AD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9"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9"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8"/>
  </w:num>
  <w:num w:numId="4">
    <w:abstractNumId w:val="7"/>
  </w:num>
  <w:num w:numId="5">
    <w:abstractNumId w:val="5"/>
  </w:num>
  <w:num w:numId="6">
    <w:abstractNumId w:val="4"/>
  </w:num>
  <w:num w:numId="7">
    <w:abstractNumId w:val="15"/>
  </w:num>
  <w:num w:numId="8">
    <w:abstractNumId w:val="14"/>
  </w:num>
  <w:num w:numId="9">
    <w:abstractNumId w:val="17"/>
  </w:num>
  <w:num w:numId="10">
    <w:abstractNumId w:val="1"/>
  </w:num>
  <w:num w:numId="11">
    <w:abstractNumId w:val="0"/>
  </w:num>
  <w:num w:numId="12">
    <w:abstractNumId w:val="16"/>
  </w:num>
  <w:num w:numId="13">
    <w:abstractNumId w:val="9"/>
  </w:num>
  <w:num w:numId="14">
    <w:abstractNumId w:val="12"/>
  </w:num>
  <w:num w:numId="15">
    <w:abstractNumId w:val="10"/>
  </w:num>
  <w:num w:numId="16">
    <w:abstractNumId w:val="2"/>
  </w:num>
  <w:num w:numId="17">
    <w:abstractNumId w:val="22"/>
  </w:num>
  <w:num w:numId="18">
    <w:abstractNumId w:val="21"/>
  </w:num>
  <w:num w:numId="19">
    <w:abstractNumId w:val="20"/>
  </w:num>
  <w:num w:numId="20">
    <w:abstractNumId w:val="8"/>
  </w:num>
  <w:num w:numId="21">
    <w:abstractNumId w:val="13"/>
  </w:num>
  <w:num w:numId="22">
    <w:abstractNumId w:val="11"/>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Patašienė">
    <w15:presenceInfo w15:providerId="AD" w15:userId="S-1-5-21-1768636270-542125753-1849977318-3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F"/>
    <w:rsid w:val="000074AA"/>
    <w:rsid w:val="000209DC"/>
    <w:rsid w:val="0002387F"/>
    <w:rsid w:val="000304CB"/>
    <w:rsid w:val="00037751"/>
    <w:rsid w:val="0005079B"/>
    <w:rsid w:val="0005267D"/>
    <w:rsid w:val="0006033A"/>
    <w:rsid w:val="00064416"/>
    <w:rsid w:val="00064EB3"/>
    <w:rsid w:val="00066A1F"/>
    <w:rsid w:val="00070E2C"/>
    <w:rsid w:val="000738C4"/>
    <w:rsid w:val="00075ED3"/>
    <w:rsid w:val="00077123"/>
    <w:rsid w:val="00086D71"/>
    <w:rsid w:val="00090239"/>
    <w:rsid w:val="0009605C"/>
    <w:rsid w:val="000A24F0"/>
    <w:rsid w:val="000A3E03"/>
    <w:rsid w:val="000A444A"/>
    <w:rsid w:val="000A7E0C"/>
    <w:rsid w:val="000B25FB"/>
    <w:rsid w:val="000D6AF1"/>
    <w:rsid w:val="000E1E30"/>
    <w:rsid w:val="000E37DF"/>
    <w:rsid w:val="000E4445"/>
    <w:rsid w:val="000E4C7F"/>
    <w:rsid w:val="00110BED"/>
    <w:rsid w:val="00110E23"/>
    <w:rsid w:val="00111CC5"/>
    <w:rsid w:val="00113740"/>
    <w:rsid w:val="00134008"/>
    <w:rsid w:val="00134952"/>
    <w:rsid w:val="001431AD"/>
    <w:rsid w:val="00144F26"/>
    <w:rsid w:val="001468A1"/>
    <w:rsid w:val="00147087"/>
    <w:rsid w:val="001540F4"/>
    <w:rsid w:val="00154B09"/>
    <w:rsid w:val="00171346"/>
    <w:rsid w:val="001715DF"/>
    <w:rsid w:val="0018427E"/>
    <w:rsid w:val="0019186A"/>
    <w:rsid w:val="001933EE"/>
    <w:rsid w:val="001976EE"/>
    <w:rsid w:val="001A1BE5"/>
    <w:rsid w:val="001D2C5C"/>
    <w:rsid w:val="001E05B1"/>
    <w:rsid w:val="00203AF6"/>
    <w:rsid w:val="0020600B"/>
    <w:rsid w:val="00206CF5"/>
    <w:rsid w:val="00216646"/>
    <w:rsid w:val="00216B31"/>
    <w:rsid w:val="0022208E"/>
    <w:rsid w:val="00225B07"/>
    <w:rsid w:val="00227BFF"/>
    <w:rsid w:val="00234DAA"/>
    <w:rsid w:val="002416F1"/>
    <w:rsid w:val="002437F2"/>
    <w:rsid w:val="0025650E"/>
    <w:rsid w:val="00256BDE"/>
    <w:rsid w:val="0026597E"/>
    <w:rsid w:val="002708C3"/>
    <w:rsid w:val="002725B6"/>
    <w:rsid w:val="00274997"/>
    <w:rsid w:val="0027635B"/>
    <w:rsid w:val="002800D6"/>
    <w:rsid w:val="00281E7A"/>
    <w:rsid w:val="002868A3"/>
    <w:rsid w:val="00292309"/>
    <w:rsid w:val="002A6DB3"/>
    <w:rsid w:val="002B02BD"/>
    <w:rsid w:val="002B33BB"/>
    <w:rsid w:val="002C7CA1"/>
    <w:rsid w:val="002D03C9"/>
    <w:rsid w:val="002D2E2A"/>
    <w:rsid w:val="002D5DA2"/>
    <w:rsid w:val="002E0017"/>
    <w:rsid w:val="00305921"/>
    <w:rsid w:val="0032058E"/>
    <w:rsid w:val="0032240F"/>
    <w:rsid w:val="00330459"/>
    <w:rsid w:val="00332A38"/>
    <w:rsid w:val="003338EC"/>
    <w:rsid w:val="003362FC"/>
    <w:rsid w:val="00366227"/>
    <w:rsid w:val="0036723F"/>
    <w:rsid w:val="00370926"/>
    <w:rsid w:val="003B29C7"/>
    <w:rsid w:val="003B3EEA"/>
    <w:rsid w:val="003B56F4"/>
    <w:rsid w:val="003C1415"/>
    <w:rsid w:val="003D151C"/>
    <w:rsid w:val="003D6536"/>
    <w:rsid w:val="003D7E2C"/>
    <w:rsid w:val="00401C4A"/>
    <w:rsid w:val="00405E71"/>
    <w:rsid w:val="00407084"/>
    <w:rsid w:val="00410FAE"/>
    <w:rsid w:val="004128DC"/>
    <w:rsid w:val="00414256"/>
    <w:rsid w:val="00416110"/>
    <w:rsid w:val="00416517"/>
    <w:rsid w:val="00416672"/>
    <w:rsid w:val="0041723D"/>
    <w:rsid w:val="0042488A"/>
    <w:rsid w:val="00424DE2"/>
    <w:rsid w:val="00432639"/>
    <w:rsid w:val="0047100A"/>
    <w:rsid w:val="00476754"/>
    <w:rsid w:val="00496026"/>
    <w:rsid w:val="0049606F"/>
    <w:rsid w:val="004B1AE5"/>
    <w:rsid w:val="004D590F"/>
    <w:rsid w:val="004D7964"/>
    <w:rsid w:val="004E0085"/>
    <w:rsid w:val="004E327E"/>
    <w:rsid w:val="004F3EC7"/>
    <w:rsid w:val="0050243C"/>
    <w:rsid w:val="005134A6"/>
    <w:rsid w:val="0051521E"/>
    <w:rsid w:val="00525F9A"/>
    <w:rsid w:val="00526BC0"/>
    <w:rsid w:val="00542F35"/>
    <w:rsid w:val="00590138"/>
    <w:rsid w:val="00590FD5"/>
    <w:rsid w:val="005A3CE6"/>
    <w:rsid w:val="005A4C0B"/>
    <w:rsid w:val="005A4E15"/>
    <w:rsid w:val="005A73B1"/>
    <w:rsid w:val="005A75D0"/>
    <w:rsid w:val="005C1B0D"/>
    <w:rsid w:val="005C1F94"/>
    <w:rsid w:val="005D01C5"/>
    <w:rsid w:val="005D3071"/>
    <w:rsid w:val="005D3199"/>
    <w:rsid w:val="005D4A5D"/>
    <w:rsid w:val="005E1848"/>
    <w:rsid w:val="006019B7"/>
    <w:rsid w:val="00610851"/>
    <w:rsid w:val="00634625"/>
    <w:rsid w:val="00637342"/>
    <w:rsid w:val="00641A75"/>
    <w:rsid w:val="00641EA9"/>
    <w:rsid w:val="00653FCE"/>
    <w:rsid w:val="006629AC"/>
    <w:rsid w:val="00682EE2"/>
    <w:rsid w:val="0069129F"/>
    <w:rsid w:val="00694C0B"/>
    <w:rsid w:val="0069653B"/>
    <w:rsid w:val="006B3201"/>
    <w:rsid w:val="006B51EA"/>
    <w:rsid w:val="006B65C1"/>
    <w:rsid w:val="006D1869"/>
    <w:rsid w:val="006D2F7E"/>
    <w:rsid w:val="006D52C2"/>
    <w:rsid w:val="006F300D"/>
    <w:rsid w:val="006F7116"/>
    <w:rsid w:val="00702C73"/>
    <w:rsid w:val="00712683"/>
    <w:rsid w:val="00730DC3"/>
    <w:rsid w:val="00745F5D"/>
    <w:rsid w:val="00747A87"/>
    <w:rsid w:val="0075533C"/>
    <w:rsid w:val="0075685E"/>
    <w:rsid w:val="00761EF7"/>
    <w:rsid w:val="00762EDC"/>
    <w:rsid w:val="00766CF3"/>
    <w:rsid w:val="0077404F"/>
    <w:rsid w:val="007746D3"/>
    <w:rsid w:val="00781F6D"/>
    <w:rsid w:val="00787D1C"/>
    <w:rsid w:val="0079379B"/>
    <w:rsid w:val="00797B86"/>
    <w:rsid w:val="007A06C8"/>
    <w:rsid w:val="007A7F84"/>
    <w:rsid w:val="007C089D"/>
    <w:rsid w:val="007C1596"/>
    <w:rsid w:val="007C7D6E"/>
    <w:rsid w:val="007D2345"/>
    <w:rsid w:val="007D2BB2"/>
    <w:rsid w:val="007D3248"/>
    <w:rsid w:val="007D72B2"/>
    <w:rsid w:val="007D7889"/>
    <w:rsid w:val="007E56EC"/>
    <w:rsid w:val="007F3A5D"/>
    <w:rsid w:val="007F41DF"/>
    <w:rsid w:val="008137CE"/>
    <w:rsid w:val="0081799A"/>
    <w:rsid w:val="00820460"/>
    <w:rsid w:val="00836557"/>
    <w:rsid w:val="00866636"/>
    <w:rsid w:val="00874793"/>
    <w:rsid w:val="008802D0"/>
    <w:rsid w:val="0088333B"/>
    <w:rsid w:val="00883C9B"/>
    <w:rsid w:val="00891602"/>
    <w:rsid w:val="008A688C"/>
    <w:rsid w:val="008B4847"/>
    <w:rsid w:val="008B553D"/>
    <w:rsid w:val="008B675F"/>
    <w:rsid w:val="008C09CD"/>
    <w:rsid w:val="008C1657"/>
    <w:rsid w:val="008C3B5B"/>
    <w:rsid w:val="008D28B4"/>
    <w:rsid w:val="008E6EB8"/>
    <w:rsid w:val="00924BF4"/>
    <w:rsid w:val="00925CE3"/>
    <w:rsid w:val="009329B6"/>
    <w:rsid w:val="00937ED3"/>
    <w:rsid w:val="00943FF0"/>
    <w:rsid w:val="00945EF9"/>
    <w:rsid w:val="009532F9"/>
    <w:rsid w:val="0096651B"/>
    <w:rsid w:val="00976EE9"/>
    <w:rsid w:val="00981D39"/>
    <w:rsid w:val="00996622"/>
    <w:rsid w:val="009A1DC4"/>
    <w:rsid w:val="009C16E8"/>
    <w:rsid w:val="009F141C"/>
    <w:rsid w:val="009F52DD"/>
    <w:rsid w:val="00A03DC2"/>
    <w:rsid w:val="00A16099"/>
    <w:rsid w:val="00A2278E"/>
    <w:rsid w:val="00A273C1"/>
    <w:rsid w:val="00A30E0F"/>
    <w:rsid w:val="00A4082C"/>
    <w:rsid w:val="00A40EF3"/>
    <w:rsid w:val="00A4483B"/>
    <w:rsid w:val="00A51AE4"/>
    <w:rsid w:val="00A80FB1"/>
    <w:rsid w:val="00A818C4"/>
    <w:rsid w:val="00A83ADA"/>
    <w:rsid w:val="00A90299"/>
    <w:rsid w:val="00AB17F3"/>
    <w:rsid w:val="00AC524A"/>
    <w:rsid w:val="00AE5AF9"/>
    <w:rsid w:val="00AF09A2"/>
    <w:rsid w:val="00AF6C94"/>
    <w:rsid w:val="00B02681"/>
    <w:rsid w:val="00B117FE"/>
    <w:rsid w:val="00B11D2D"/>
    <w:rsid w:val="00B1309E"/>
    <w:rsid w:val="00B268BD"/>
    <w:rsid w:val="00B30517"/>
    <w:rsid w:val="00B45875"/>
    <w:rsid w:val="00BB2A77"/>
    <w:rsid w:val="00BB2D4C"/>
    <w:rsid w:val="00BB2F58"/>
    <w:rsid w:val="00BC035F"/>
    <w:rsid w:val="00BC1B13"/>
    <w:rsid w:val="00BC670A"/>
    <w:rsid w:val="00BD4EE9"/>
    <w:rsid w:val="00BD67F4"/>
    <w:rsid w:val="00BE1B8E"/>
    <w:rsid w:val="00BE2B8F"/>
    <w:rsid w:val="00BE6758"/>
    <w:rsid w:val="00BF1B99"/>
    <w:rsid w:val="00BF551D"/>
    <w:rsid w:val="00BF6B3F"/>
    <w:rsid w:val="00C02C9D"/>
    <w:rsid w:val="00C059F3"/>
    <w:rsid w:val="00C07956"/>
    <w:rsid w:val="00C20DFE"/>
    <w:rsid w:val="00C37160"/>
    <w:rsid w:val="00C444FD"/>
    <w:rsid w:val="00C52B09"/>
    <w:rsid w:val="00C60A71"/>
    <w:rsid w:val="00C72186"/>
    <w:rsid w:val="00C764A0"/>
    <w:rsid w:val="00C81A93"/>
    <w:rsid w:val="00CA412A"/>
    <w:rsid w:val="00CA4C57"/>
    <w:rsid w:val="00CA73F3"/>
    <w:rsid w:val="00CB7FA6"/>
    <w:rsid w:val="00CF05E3"/>
    <w:rsid w:val="00CF0775"/>
    <w:rsid w:val="00CF7528"/>
    <w:rsid w:val="00D061EE"/>
    <w:rsid w:val="00D20F62"/>
    <w:rsid w:val="00D2292D"/>
    <w:rsid w:val="00D50AF3"/>
    <w:rsid w:val="00D56DAB"/>
    <w:rsid w:val="00D57BCE"/>
    <w:rsid w:val="00D767F0"/>
    <w:rsid w:val="00D8032D"/>
    <w:rsid w:val="00D82FBD"/>
    <w:rsid w:val="00D85163"/>
    <w:rsid w:val="00D879E8"/>
    <w:rsid w:val="00D93C82"/>
    <w:rsid w:val="00D9755E"/>
    <w:rsid w:val="00DA2572"/>
    <w:rsid w:val="00DC4BF8"/>
    <w:rsid w:val="00DC7D28"/>
    <w:rsid w:val="00DD0507"/>
    <w:rsid w:val="00DD54B5"/>
    <w:rsid w:val="00DE2637"/>
    <w:rsid w:val="00DE4D4F"/>
    <w:rsid w:val="00DF323A"/>
    <w:rsid w:val="00DF545C"/>
    <w:rsid w:val="00E00718"/>
    <w:rsid w:val="00E12FDB"/>
    <w:rsid w:val="00E17688"/>
    <w:rsid w:val="00E35547"/>
    <w:rsid w:val="00E44461"/>
    <w:rsid w:val="00E560C1"/>
    <w:rsid w:val="00E62675"/>
    <w:rsid w:val="00E657A8"/>
    <w:rsid w:val="00E8051D"/>
    <w:rsid w:val="00E80CD6"/>
    <w:rsid w:val="00E85698"/>
    <w:rsid w:val="00E909E6"/>
    <w:rsid w:val="00E95425"/>
    <w:rsid w:val="00EA4EFD"/>
    <w:rsid w:val="00EB1641"/>
    <w:rsid w:val="00EC60D9"/>
    <w:rsid w:val="00EE4D5E"/>
    <w:rsid w:val="00EF24F7"/>
    <w:rsid w:val="00EF2FE7"/>
    <w:rsid w:val="00F07BE4"/>
    <w:rsid w:val="00F14C76"/>
    <w:rsid w:val="00F3089E"/>
    <w:rsid w:val="00F417D6"/>
    <w:rsid w:val="00F43EEA"/>
    <w:rsid w:val="00F51222"/>
    <w:rsid w:val="00F52DD7"/>
    <w:rsid w:val="00F63900"/>
    <w:rsid w:val="00F814CE"/>
    <w:rsid w:val="00F8439E"/>
    <w:rsid w:val="00F9598D"/>
    <w:rsid w:val="00F97F6F"/>
    <w:rsid w:val="00FC1C38"/>
    <w:rsid w:val="00FD2388"/>
    <w:rsid w:val="00FD55CE"/>
    <w:rsid w:val="00FE180D"/>
    <w:rsid w:val="00FE3046"/>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0A66EB-DC68-4F7A-9E1F-BC62B9C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iPriority w:val="99"/>
    <w:semiHidden/>
    <w:unhideWhenUsed/>
    <w:rsid w:val="005C1B0D"/>
  </w:style>
  <w:style w:type="character" w:customStyle="1" w:styleId="KomentarotekstasDiagrama">
    <w:name w:val="Komentaro tekstas Diagrama"/>
    <w:link w:val="Komentarotekstas"/>
    <w:uiPriority w:val="99"/>
    <w:semiHidden/>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table" w:styleId="Lentelstinklelis">
    <w:name w:val="Table Grid"/>
    <w:basedOn w:val="prastojilentel"/>
    <w:uiPriority w:val="59"/>
    <w:rsid w:val="000A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F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3717">
      <w:bodyDiv w:val="1"/>
      <w:marLeft w:val="0"/>
      <w:marRight w:val="0"/>
      <w:marTop w:val="0"/>
      <w:marBottom w:val="0"/>
      <w:divBdr>
        <w:top w:val="none" w:sz="0" w:space="0" w:color="auto"/>
        <w:left w:val="none" w:sz="0" w:space="0" w:color="auto"/>
        <w:bottom w:val="none" w:sz="0" w:space="0" w:color="auto"/>
        <w:right w:val="none" w:sz="0" w:space="0" w:color="auto"/>
      </w:divBdr>
      <w:divsChild>
        <w:div w:id="1002900418">
          <w:marLeft w:val="0"/>
          <w:marRight w:val="0"/>
          <w:marTop w:val="0"/>
          <w:marBottom w:val="0"/>
          <w:divBdr>
            <w:top w:val="none" w:sz="0" w:space="0" w:color="auto"/>
            <w:left w:val="none" w:sz="0" w:space="0" w:color="auto"/>
            <w:bottom w:val="none" w:sz="0" w:space="0" w:color="auto"/>
            <w:right w:val="none" w:sz="0" w:space="0" w:color="auto"/>
          </w:divBdr>
        </w:div>
      </w:divsChild>
    </w:div>
    <w:div w:id="564417285">
      <w:bodyDiv w:val="1"/>
      <w:marLeft w:val="0"/>
      <w:marRight w:val="0"/>
      <w:marTop w:val="0"/>
      <w:marBottom w:val="0"/>
      <w:divBdr>
        <w:top w:val="none" w:sz="0" w:space="0" w:color="auto"/>
        <w:left w:val="none" w:sz="0" w:space="0" w:color="auto"/>
        <w:bottom w:val="none" w:sz="0" w:space="0" w:color="auto"/>
        <w:right w:val="none" w:sz="0" w:space="0" w:color="auto"/>
      </w:divBdr>
      <w:divsChild>
        <w:div w:id="1343508983">
          <w:marLeft w:val="0"/>
          <w:marRight w:val="0"/>
          <w:marTop w:val="0"/>
          <w:marBottom w:val="0"/>
          <w:divBdr>
            <w:top w:val="none" w:sz="0" w:space="0" w:color="auto"/>
            <w:left w:val="none" w:sz="0" w:space="0" w:color="auto"/>
            <w:bottom w:val="none" w:sz="0" w:space="0" w:color="auto"/>
            <w:right w:val="none" w:sz="0" w:space="0" w:color="auto"/>
          </w:divBdr>
        </w:div>
      </w:divsChild>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4CFE-B74D-4C11-B288-72A1F227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6645</Words>
  <Characters>3789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Forma patvirtinta Lietuvos Respublikos</vt:lpstr>
    </vt:vector>
  </TitlesOfParts>
  <Company>Soc. apsaugos ir darbo min.</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Diana Patašienė</cp:lastModifiedBy>
  <cp:revision>3</cp:revision>
  <cp:lastPrinted>2018-01-03T11:54:00Z</cp:lastPrinted>
  <dcterms:created xsi:type="dcterms:W3CDTF">2019-06-11T07:54:00Z</dcterms:created>
  <dcterms:modified xsi:type="dcterms:W3CDTF">2019-06-11T08:37:00Z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